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E9E8A5" w14:textId="77777777" w:rsidR="002058B4" w:rsidRPr="00BD46A2"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bookmarkStart w:id="0" w:name="_Hlk480466362"/>
      <w:bookmarkEnd w:id="0"/>
    </w:p>
    <w:p w14:paraId="1BE9E8A6" w14:textId="2EC4D5C8" w:rsidR="004F6BED" w:rsidRPr="00BD46A2"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1"/>
          <w:szCs w:val="21"/>
        </w:rPr>
      </w:pPr>
      <w:r w:rsidRPr="00BD46A2">
        <w:rPr>
          <w:rFonts w:ascii="Tahoma" w:hAnsi="Tahoma" w:cs="Tahoma"/>
          <w:b/>
          <w:caps/>
          <w:color w:val="auto"/>
          <w:kern w:val="21"/>
          <w:sz w:val="21"/>
          <w:szCs w:val="21"/>
        </w:rPr>
        <w:t>Országos vízügyi főigazgatóság</w:t>
      </w:r>
    </w:p>
    <w:p w14:paraId="1BE9E8A7" w14:textId="674540A6" w:rsidR="004F6BED" w:rsidRPr="00BD46A2"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BD46A2">
        <w:rPr>
          <w:rFonts w:ascii="Tahoma" w:hAnsi="Tahoma" w:cs="Tahoma"/>
          <w:b/>
          <w:color w:val="auto"/>
          <w:sz w:val="21"/>
          <w:szCs w:val="21"/>
        </w:rPr>
        <w:t>10</w:t>
      </w:r>
      <w:r w:rsidR="00806897" w:rsidRPr="00BD46A2">
        <w:rPr>
          <w:rFonts w:ascii="Tahoma" w:hAnsi="Tahoma" w:cs="Tahoma"/>
          <w:b/>
          <w:color w:val="auto"/>
          <w:sz w:val="21"/>
          <w:szCs w:val="21"/>
        </w:rPr>
        <w:t>12</w:t>
      </w:r>
      <w:r w:rsidR="004F6BED" w:rsidRPr="00BD46A2">
        <w:rPr>
          <w:rFonts w:ascii="Tahoma" w:hAnsi="Tahoma" w:cs="Tahoma"/>
          <w:b/>
          <w:color w:val="auto"/>
          <w:sz w:val="21"/>
          <w:szCs w:val="21"/>
        </w:rPr>
        <w:t xml:space="preserve"> Budapest, </w:t>
      </w:r>
      <w:r w:rsidRPr="00BD46A2">
        <w:rPr>
          <w:rFonts w:ascii="Tahoma" w:hAnsi="Tahoma" w:cs="Tahoma"/>
          <w:b/>
          <w:color w:val="auto"/>
          <w:sz w:val="21"/>
          <w:szCs w:val="21"/>
        </w:rPr>
        <w:t>Márvány utca 1/D.</w:t>
      </w:r>
    </w:p>
    <w:p w14:paraId="1BE9E8AA"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B" w14:textId="77777777" w:rsidR="00983CFF" w:rsidRPr="00BD46A2"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C" w14:textId="28067A13" w:rsidR="00983CFF" w:rsidRPr="00BD46A2" w:rsidRDefault="00B14B0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ins w:id="1" w:author="Csúz Réka" w:date="2017-04-20T15:46:00Z">
        <w:r>
          <w:rPr>
            <w:rFonts w:ascii="Tahoma" w:hAnsi="Tahoma" w:cs="Tahoma"/>
            <w:color w:val="auto"/>
            <w:sz w:val="21"/>
            <w:szCs w:val="21"/>
          </w:rPr>
          <w:t>Módosított</w:t>
        </w:r>
        <w:r>
          <w:rPr>
            <w:rStyle w:val="Lbjegyzet-hivatkozs"/>
            <w:rFonts w:ascii="Tahoma" w:hAnsi="Tahoma" w:cs="Tahoma"/>
            <w:color w:val="auto"/>
            <w:sz w:val="21"/>
            <w:szCs w:val="21"/>
          </w:rPr>
          <w:footnoteReference w:id="2"/>
        </w:r>
      </w:ins>
    </w:p>
    <w:p w14:paraId="1BE9E8AD" w14:textId="77777777" w:rsidR="002058B4" w:rsidRPr="00BD46A2"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 xml:space="preserve">KÖZBESZERZÉSI DOKUMENTUMOK </w:t>
      </w:r>
    </w:p>
    <w:p w14:paraId="1BE9E8AE"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F"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0"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485894B4" w14:textId="215138A2" w:rsidR="00B63109" w:rsidRPr="00BD46A2" w:rsidRDefault="00B6310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eastAsia="Times New Roman" w:hAnsi="Tahoma" w:cs="Tahoma"/>
          <w:b/>
          <w:bCs/>
          <w:color w:val="auto"/>
          <w:sz w:val="21"/>
          <w:szCs w:val="21"/>
          <w:lang w:eastAsia="hu-HU"/>
        </w:rPr>
      </w:pPr>
      <w:r w:rsidRPr="00BD46A2">
        <w:rPr>
          <w:rFonts w:ascii="Tahoma" w:hAnsi="Tahoma" w:cs="Tahoma"/>
          <w:b/>
          <w:color w:val="auto"/>
          <w:sz w:val="21"/>
          <w:szCs w:val="21"/>
        </w:rPr>
        <w:t>„</w:t>
      </w:r>
      <w:r w:rsidR="009A267B" w:rsidRPr="00BD46A2">
        <w:rPr>
          <w:rFonts w:ascii="Tahoma" w:eastAsia="Times New Roman" w:hAnsi="Tahoma" w:cs="Tahoma"/>
          <w:b/>
          <w:bCs/>
          <w:i/>
          <w:iCs/>
          <w:color w:val="auto"/>
          <w:sz w:val="21"/>
          <w:szCs w:val="21"/>
          <w:lang w:eastAsia="hu-HU"/>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eastAsia="Times New Roman" w:hAnsi="Tahoma" w:cs="Tahoma"/>
          <w:b/>
          <w:bCs/>
          <w:color w:val="auto"/>
          <w:sz w:val="21"/>
          <w:szCs w:val="21"/>
          <w:lang w:eastAsia="hu-HU"/>
        </w:rPr>
        <w:t>”</w:t>
      </w:r>
    </w:p>
    <w:p w14:paraId="1BE9E8B4" w14:textId="094D8BC5"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 xml:space="preserve">TÁRGYÚ </w:t>
      </w:r>
    </w:p>
    <w:p w14:paraId="1BE9E8B5"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6" w14:textId="0744CB6A" w:rsidR="00D54B93" w:rsidRPr="00BD46A2"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 xml:space="preserve">A </w:t>
      </w:r>
      <w:r w:rsidR="00B409E9" w:rsidRPr="00BD46A2">
        <w:rPr>
          <w:rFonts w:ascii="Tahoma" w:hAnsi="Tahoma" w:cs="Tahoma"/>
          <w:b/>
          <w:caps/>
          <w:color w:val="auto"/>
          <w:sz w:val="21"/>
          <w:szCs w:val="21"/>
        </w:rPr>
        <w:t>2015</w:t>
      </w:r>
      <w:r w:rsidR="00D54B93" w:rsidRPr="00BD46A2">
        <w:rPr>
          <w:rFonts w:ascii="Tahoma" w:hAnsi="Tahoma" w:cs="Tahoma"/>
          <w:b/>
          <w:caps/>
          <w:color w:val="auto"/>
          <w:sz w:val="21"/>
          <w:szCs w:val="21"/>
        </w:rPr>
        <w:t xml:space="preserve">. évi </w:t>
      </w:r>
      <w:r w:rsidR="00B409E9" w:rsidRPr="00BD46A2">
        <w:rPr>
          <w:rFonts w:ascii="Tahoma" w:hAnsi="Tahoma" w:cs="Tahoma"/>
          <w:b/>
          <w:caps/>
          <w:color w:val="auto"/>
          <w:sz w:val="21"/>
          <w:szCs w:val="21"/>
        </w:rPr>
        <w:t>CXLIII</w:t>
      </w:r>
      <w:r w:rsidR="00D54B93" w:rsidRPr="00BD46A2">
        <w:rPr>
          <w:rFonts w:ascii="Tahoma" w:hAnsi="Tahoma" w:cs="Tahoma"/>
          <w:b/>
          <w:caps/>
          <w:color w:val="auto"/>
          <w:sz w:val="21"/>
          <w:szCs w:val="21"/>
        </w:rPr>
        <w:t xml:space="preserve">. törvény </w:t>
      </w:r>
      <w:r w:rsidR="00B63109" w:rsidRPr="00BD46A2">
        <w:rPr>
          <w:rFonts w:ascii="Tahoma" w:hAnsi="Tahoma" w:cs="Tahoma"/>
          <w:b/>
          <w:caps/>
          <w:color w:val="auto"/>
          <w:sz w:val="21"/>
          <w:szCs w:val="21"/>
        </w:rPr>
        <w:t>harmadik RÉSZ</w:t>
      </w:r>
      <w:r w:rsidR="00D54B93" w:rsidRPr="00BD46A2">
        <w:rPr>
          <w:rFonts w:ascii="Tahoma" w:hAnsi="Tahoma" w:cs="Tahoma"/>
          <w:b/>
          <w:caps/>
          <w:color w:val="auto"/>
          <w:sz w:val="21"/>
          <w:szCs w:val="21"/>
        </w:rPr>
        <w:t xml:space="preserve">, </w:t>
      </w:r>
    </w:p>
    <w:p w14:paraId="1BE9E8B7" w14:textId="02F78CFC" w:rsidR="00D54B93" w:rsidRPr="00BD46A2" w:rsidRDefault="0088221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nemzeti eljárásrend szerinti</w:t>
      </w:r>
    </w:p>
    <w:p w14:paraId="427ED902" w14:textId="77777777" w:rsidR="00B43CC3" w:rsidRPr="00BD46A2"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 xml:space="preserve">NYÍLT </w:t>
      </w:r>
    </w:p>
    <w:p w14:paraId="6D7CB567" w14:textId="066C0E6C" w:rsidR="00B43CC3" w:rsidRPr="00BD46A2" w:rsidRDefault="0088221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BD46A2">
        <w:rPr>
          <w:rFonts w:ascii="Tahoma" w:hAnsi="Tahoma" w:cs="Tahoma"/>
          <w:b/>
          <w:color w:val="auto"/>
          <w:sz w:val="21"/>
          <w:szCs w:val="21"/>
        </w:rPr>
        <w:t>(KBT. 112</w:t>
      </w:r>
      <w:r w:rsidR="00B43CC3" w:rsidRPr="00BD46A2">
        <w:rPr>
          <w:rFonts w:ascii="Tahoma" w:hAnsi="Tahoma" w:cs="Tahoma"/>
          <w:b/>
          <w:color w:val="auto"/>
          <w:sz w:val="21"/>
          <w:szCs w:val="21"/>
        </w:rPr>
        <w:t>. § (1) BEKEZDÉS</w:t>
      </w:r>
      <w:r w:rsidRPr="00BD46A2">
        <w:rPr>
          <w:rFonts w:ascii="Tahoma" w:hAnsi="Tahoma" w:cs="Tahoma"/>
          <w:b/>
          <w:color w:val="auto"/>
          <w:sz w:val="21"/>
          <w:szCs w:val="21"/>
        </w:rPr>
        <w:t xml:space="preserve"> B) PONT</w:t>
      </w:r>
      <w:r w:rsidR="00B43CC3" w:rsidRPr="00BD46A2">
        <w:rPr>
          <w:rFonts w:ascii="Tahoma" w:hAnsi="Tahoma" w:cs="Tahoma"/>
          <w:b/>
          <w:color w:val="auto"/>
          <w:sz w:val="21"/>
          <w:szCs w:val="21"/>
        </w:rPr>
        <w:t xml:space="preserve"> SZERINTI ELJÁRÁS)</w:t>
      </w:r>
    </w:p>
    <w:p w14:paraId="1BE9E8B8" w14:textId="64481F89" w:rsidR="000C7CD5" w:rsidRPr="00BD46A2"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KÖZBESZERZÉSI ELJÁRÁSHOZ</w:t>
      </w:r>
    </w:p>
    <w:p w14:paraId="1BE9E8B9" w14:textId="77777777" w:rsidR="005F4611" w:rsidRPr="00BD46A2"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A" w14:textId="016B734B" w:rsidR="002058B4" w:rsidRPr="00BD46A2" w:rsidRDefault="0088221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ké</w:t>
      </w:r>
      <w:r w:rsidR="0013785E">
        <w:rPr>
          <w:rFonts w:ascii="Tahoma" w:hAnsi="Tahoma" w:cs="Tahoma"/>
          <w:b/>
          <w:caps/>
          <w:color w:val="auto"/>
          <w:sz w:val="21"/>
          <w:szCs w:val="21"/>
        </w:rPr>
        <w:t>-4359/2017</w:t>
      </w:r>
    </w:p>
    <w:p w14:paraId="1BE9E8BB"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C"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D"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E" w14:textId="47D4E9F4" w:rsidR="002058B4" w:rsidRPr="00BD46A2" w:rsidDel="00B14B05" w:rsidRDefault="0042237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del w:id="4" w:author="Csúz Réka" w:date="2017-04-20T15:48:00Z"/>
          <w:rFonts w:ascii="Tahoma" w:hAnsi="Tahoma" w:cs="Tahoma"/>
          <w:color w:val="auto"/>
          <w:sz w:val="21"/>
          <w:szCs w:val="21"/>
        </w:rPr>
      </w:pPr>
      <w:r w:rsidRPr="00BD46A2">
        <w:rPr>
          <w:rFonts w:ascii="Tahoma" w:hAnsi="Tahoma" w:cs="Tahoma"/>
          <w:b/>
          <w:color w:val="auto"/>
          <w:sz w:val="21"/>
          <w:szCs w:val="21"/>
        </w:rPr>
        <w:t>2017</w:t>
      </w:r>
      <w:r w:rsidR="002058B4" w:rsidRPr="00BD46A2">
        <w:rPr>
          <w:rFonts w:ascii="Tahoma" w:hAnsi="Tahoma" w:cs="Tahoma"/>
          <w:b/>
          <w:color w:val="auto"/>
          <w:sz w:val="21"/>
          <w:szCs w:val="21"/>
        </w:rPr>
        <w:t>.</w:t>
      </w:r>
    </w:p>
    <w:p w14:paraId="1BE9E8BF" w14:textId="7630334C" w:rsidR="002058B4" w:rsidRPr="00BD46A2" w:rsidDel="00B14B05" w:rsidRDefault="002058B4" w:rsidP="00B14B05">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del w:id="5" w:author="Csúz Réka" w:date="2017-04-20T15:48:00Z"/>
          <w:rFonts w:ascii="Tahoma" w:hAnsi="Tahoma" w:cs="Tahoma"/>
          <w:color w:val="auto"/>
          <w:sz w:val="21"/>
          <w:szCs w:val="21"/>
        </w:rPr>
      </w:pPr>
    </w:p>
    <w:p w14:paraId="1BE9E8C0" w14:textId="77777777" w:rsidR="00AB000A" w:rsidRPr="00BD46A2" w:rsidDel="00B14B05" w:rsidRDefault="00AB000A" w:rsidP="007E7816">
      <w:pPr>
        <w:spacing w:before="120" w:after="120"/>
        <w:rPr>
          <w:del w:id="6" w:author="Csúz Réka" w:date="2017-04-20T15:48:00Z"/>
          <w:rFonts w:ascii="Tahoma" w:hAnsi="Tahoma" w:cs="Tahoma"/>
          <w:color w:val="auto"/>
          <w:sz w:val="21"/>
          <w:szCs w:val="21"/>
          <w:shd w:val="clear" w:color="auto" w:fill="FFFF00"/>
        </w:rPr>
      </w:pPr>
    </w:p>
    <w:p w14:paraId="1BE9E8C1" w14:textId="77777777" w:rsidR="00F516A6" w:rsidRPr="00BD46A2" w:rsidRDefault="00F516A6" w:rsidP="007E7816">
      <w:pPr>
        <w:suppressAutoHyphens w:val="0"/>
        <w:spacing w:before="120" w:after="120"/>
        <w:textAlignment w:val="auto"/>
        <w:rPr>
          <w:rFonts w:ascii="Tahoma" w:hAnsi="Tahoma" w:cs="Tahoma"/>
          <w:b/>
          <w:bCs/>
          <w:color w:val="auto"/>
          <w:sz w:val="21"/>
          <w:szCs w:val="21"/>
        </w:rPr>
      </w:pPr>
      <w:del w:id="7" w:author="Csúz Réka" w:date="2017-04-20T15:48:00Z">
        <w:r w:rsidRPr="00BD46A2" w:rsidDel="00B14B05">
          <w:rPr>
            <w:rFonts w:ascii="Tahoma" w:hAnsi="Tahoma" w:cs="Tahoma"/>
            <w:b/>
            <w:bCs/>
            <w:color w:val="auto"/>
            <w:sz w:val="21"/>
            <w:szCs w:val="21"/>
          </w:rPr>
          <w:br w:type="page"/>
        </w:r>
      </w:del>
    </w:p>
    <w:p w14:paraId="1BE9E8C2" w14:textId="77777777" w:rsidR="006F0595" w:rsidRPr="00BD46A2"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lastRenderedPageBreak/>
        <w:t>ALAPINFORMÁCIÓK A KÖZBESZERZÉSI ELJÁRÁSRÓL</w:t>
      </w:r>
    </w:p>
    <w:p w14:paraId="459EA0CB" w14:textId="14C8ACD0" w:rsidR="00636558" w:rsidRPr="00BD46A2" w:rsidRDefault="004F6BED" w:rsidP="004F6BED">
      <w:pPr>
        <w:spacing w:before="120" w:after="120"/>
        <w:jc w:val="both"/>
        <w:outlineLvl w:val="0"/>
        <w:rPr>
          <w:rFonts w:ascii="Tahoma" w:hAnsi="Tahoma" w:cs="Tahoma"/>
          <w:color w:val="auto"/>
          <w:sz w:val="21"/>
          <w:szCs w:val="21"/>
        </w:rPr>
      </w:pPr>
      <w:r w:rsidRPr="00BD46A2">
        <w:rPr>
          <w:rFonts w:ascii="Tahoma" w:hAnsi="Tahoma" w:cs="Tahoma"/>
          <w:color w:val="auto"/>
          <w:sz w:val="21"/>
          <w:szCs w:val="21"/>
        </w:rPr>
        <w:t>Az Ajánlatkérő, a</w:t>
      </w:r>
      <w:r w:rsidR="00636558" w:rsidRPr="00BD46A2">
        <w:rPr>
          <w:rFonts w:ascii="Tahoma" w:hAnsi="Tahoma" w:cs="Tahoma"/>
          <w:b/>
          <w:color w:val="auto"/>
          <w:sz w:val="21"/>
          <w:szCs w:val="21"/>
        </w:rPr>
        <w:t>z Országos Vízügyi Főigazgatóság</w:t>
      </w:r>
      <w:r w:rsidRPr="00BD46A2">
        <w:rPr>
          <w:rFonts w:ascii="Tahoma" w:hAnsi="Tahoma" w:cs="Tahoma"/>
          <w:color w:val="auto"/>
          <w:sz w:val="21"/>
          <w:szCs w:val="21"/>
        </w:rPr>
        <w:t xml:space="preserve"> (</w:t>
      </w:r>
      <w:r w:rsidR="00636558" w:rsidRPr="00BD46A2">
        <w:rPr>
          <w:rFonts w:ascii="Tahoma" w:hAnsi="Tahoma" w:cs="Tahoma"/>
          <w:color w:val="auto"/>
          <w:kern w:val="0"/>
          <w:sz w:val="21"/>
          <w:szCs w:val="21"/>
          <w:lang w:eastAsia="ar-SA"/>
        </w:rPr>
        <w:t>1012</w:t>
      </w:r>
      <w:r w:rsidRPr="00BD46A2">
        <w:rPr>
          <w:rFonts w:ascii="Tahoma" w:hAnsi="Tahoma" w:cs="Tahoma"/>
          <w:color w:val="auto"/>
          <w:kern w:val="0"/>
          <w:sz w:val="21"/>
          <w:szCs w:val="21"/>
          <w:lang w:eastAsia="ar-SA"/>
        </w:rPr>
        <w:t xml:space="preserve"> Budapest, </w:t>
      </w:r>
      <w:r w:rsidR="00636558" w:rsidRPr="00BD46A2">
        <w:rPr>
          <w:rFonts w:ascii="Tahoma" w:hAnsi="Tahoma" w:cs="Tahoma"/>
          <w:color w:val="auto"/>
          <w:kern w:val="0"/>
          <w:sz w:val="21"/>
          <w:szCs w:val="21"/>
          <w:lang w:eastAsia="ar-SA"/>
        </w:rPr>
        <w:t>Márvány utca 1/D</w:t>
      </w:r>
      <w:r w:rsidRPr="00BD46A2">
        <w:rPr>
          <w:rFonts w:ascii="Tahoma" w:hAnsi="Tahoma" w:cs="Tahoma"/>
          <w:color w:val="auto"/>
          <w:kern w:val="0"/>
          <w:sz w:val="21"/>
          <w:szCs w:val="21"/>
          <w:lang w:eastAsia="ar-SA"/>
        </w:rPr>
        <w:t xml:space="preserve">.) </w:t>
      </w:r>
      <w:r w:rsidRPr="00BD46A2">
        <w:rPr>
          <w:rFonts w:ascii="Tahoma" w:hAnsi="Tahoma" w:cs="Tahoma"/>
          <w:color w:val="auto"/>
          <w:sz w:val="21"/>
          <w:szCs w:val="21"/>
        </w:rPr>
        <w:t xml:space="preserve">nevében ezennel felkérem, hogy </w:t>
      </w:r>
      <w:r w:rsidR="00882219" w:rsidRPr="00BD46A2">
        <w:rPr>
          <w:rFonts w:ascii="Tahoma" w:hAnsi="Tahoma" w:cs="Tahoma"/>
          <w:color w:val="auto"/>
          <w:sz w:val="21"/>
          <w:szCs w:val="21"/>
        </w:rPr>
        <w:t>a Közbeszerzési Értesítőben (KÉ</w:t>
      </w:r>
      <w:r w:rsidRPr="00BD46A2">
        <w:rPr>
          <w:rFonts w:ascii="Tahoma" w:hAnsi="Tahoma" w:cs="Tahoma"/>
          <w:color w:val="auto"/>
          <w:sz w:val="21"/>
          <w:szCs w:val="21"/>
        </w:rPr>
        <w:t xml:space="preserve">) </w:t>
      </w:r>
      <w:r w:rsidR="0013785E">
        <w:rPr>
          <w:rFonts w:ascii="Tahoma" w:hAnsi="Tahoma" w:cs="Tahoma"/>
          <w:b/>
          <w:bCs/>
          <w:color w:val="auto"/>
          <w:sz w:val="21"/>
          <w:szCs w:val="21"/>
        </w:rPr>
        <w:t>4359/2017</w:t>
      </w:r>
      <w:r w:rsidRPr="00BD46A2">
        <w:rPr>
          <w:rFonts w:ascii="Tahoma" w:hAnsi="Tahoma" w:cs="Tahoma"/>
          <w:b/>
          <w:caps/>
          <w:color w:val="auto"/>
          <w:sz w:val="21"/>
          <w:szCs w:val="21"/>
        </w:rPr>
        <w:t xml:space="preserve"> </w:t>
      </w:r>
      <w:r w:rsidRPr="00BD46A2">
        <w:rPr>
          <w:rFonts w:ascii="Tahoma" w:hAnsi="Tahoma" w:cs="Tahoma"/>
          <w:color w:val="auto"/>
          <w:sz w:val="21"/>
          <w:szCs w:val="21"/>
        </w:rPr>
        <w:t xml:space="preserve">iktatószámon közzétett ajánlati felhívás, valamint a közbeszerzési dokumentumokban leírtak szerint tegye meg ajánlatát a jelen közbeszerzés tárgyát képező feladatok megvalósítására. </w:t>
      </w:r>
    </w:p>
    <w:p w14:paraId="1BE9E8C4" w14:textId="77777777" w:rsidR="006F0595" w:rsidRPr="00BD46A2" w:rsidRDefault="006F0595" w:rsidP="007E7816">
      <w:pPr>
        <w:spacing w:before="120" w:after="120"/>
        <w:jc w:val="both"/>
        <w:rPr>
          <w:rFonts w:ascii="Tahoma" w:hAnsi="Tahoma" w:cs="Tahoma"/>
          <w:color w:val="auto"/>
          <w:sz w:val="21"/>
          <w:szCs w:val="21"/>
        </w:rPr>
      </w:pPr>
      <w:r w:rsidRPr="00BD46A2">
        <w:rPr>
          <w:rFonts w:ascii="Tahoma" w:hAnsi="Tahoma" w:cs="Tahoma"/>
          <w:color w:val="auto"/>
          <w:sz w:val="21"/>
          <w:szCs w:val="21"/>
          <w:u w:val="single"/>
        </w:rPr>
        <w:t>Ajánlatkérőre vonatkozó információk:</w:t>
      </w:r>
      <w:bookmarkStart w:id="8" w:name="_GoBack"/>
      <w:bookmarkEnd w:id="8"/>
    </w:p>
    <w:p w14:paraId="732A5C52"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Országos Vízügyi Főigazgatóság </w:t>
      </w:r>
    </w:p>
    <w:p w14:paraId="1BE9E8C6" w14:textId="27C6E057" w:rsidR="004F6BED"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1012</w:t>
      </w:r>
      <w:r w:rsidR="004F6BED" w:rsidRPr="00BD46A2">
        <w:rPr>
          <w:rFonts w:ascii="Tahoma" w:eastAsia="Times New Roman" w:hAnsi="Tahoma" w:cs="Tahoma"/>
          <w:color w:val="auto"/>
          <w:sz w:val="21"/>
          <w:szCs w:val="21"/>
        </w:rPr>
        <w:t xml:space="preserve"> Budapest, </w:t>
      </w:r>
      <w:r w:rsidRPr="00BD46A2">
        <w:rPr>
          <w:rFonts w:ascii="Tahoma" w:eastAsia="Times New Roman" w:hAnsi="Tahoma" w:cs="Tahoma"/>
          <w:color w:val="auto"/>
          <w:sz w:val="21"/>
          <w:szCs w:val="21"/>
        </w:rPr>
        <w:t>Márvány utca 1/D.</w:t>
      </w:r>
    </w:p>
    <w:p w14:paraId="1BE9E8C8" w14:textId="685A7156" w:rsidR="004F6BED"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Tel: +36 12254400</w:t>
      </w:r>
    </w:p>
    <w:p w14:paraId="1BE9E8C9" w14:textId="65CE832B" w:rsidR="004F6BED" w:rsidRPr="00BD46A2" w:rsidRDefault="004F6BED"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Fax: </w:t>
      </w:r>
      <w:r w:rsidR="00636558" w:rsidRPr="00BD46A2">
        <w:rPr>
          <w:rFonts w:ascii="Tahoma" w:eastAsia="Times New Roman" w:hAnsi="Tahoma" w:cs="Tahoma"/>
          <w:color w:val="auto"/>
          <w:sz w:val="21"/>
          <w:szCs w:val="21"/>
        </w:rPr>
        <w:t>+36 12120773</w:t>
      </w:r>
    </w:p>
    <w:p w14:paraId="1BE9E8CA" w14:textId="5762CF88" w:rsidR="004F6BED" w:rsidRPr="00BD46A2" w:rsidRDefault="004F6BED"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E-mail: </w:t>
      </w:r>
      <w:hyperlink r:id="rId11" w:history="1">
        <w:r w:rsidR="00C661A8" w:rsidRPr="00BD46A2">
          <w:rPr>
            <w:rStyle w:val="Hiperhivatkozs"/>
            <w:rFonts w:ascii="Tahoma" w:eastAsia="Times New Roman" w:hAnsi="Tahoma" w:cs="Tahoma"/>
            <w:color w:val="auto"/>
            <w:sz w:val="21"/>
            <w:szCs w:val="21"/>
            <w:lang w:bidi="ar-SA"/>
          </w:rPr>
          <w:t>varga.eniko@ovf.hu</w:t>
        </w:r>
      </w:hyperlink>
    </w:p>
    <w:p w14:paraId="1BE9E8CB" w14:textId="77777777" w:rsidR="00D54B93" w:rsidRPr="00BD46A2" w:rsidRDefault="00D54B93" w:rsidP="007E7816">
      <w:pPr>
        <w:spacing w:before="120" w:after="120"/>
        <w:jc w:val="both"/>
        <w:rPr>
          <w:rFonts w:ascii="Tahoma" w:hAnsi="Tahoma" w:cs="Tahoma"/>
          <w:color w:val="auto"/>
          <w:sz w:val="21"/>
          <w:szCs w:val="21"/>
        </w:rPr>
      </w:pPr>
      <w:r w:rsidRPr="00BD46A2">
        <w:rPr>
          <w:rFonts w:ascii="Tahoma" w:hAnsi="Tahoma" w:cs="Tahoma"/>
          <w:color w:val="auto"/>
          <w:sz w:val="21"/>
          <w:szCs w:val="21"/>
          <w:u w:val="single"/>
        </w:rPr>
        <w:t>Lebonyolító szervezet:</w:t>
      </w:r>
    </w:p>
    <w:p w14:paraId="0735C7D1"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ÉSZ-KER Kft.</w:t>
      </w:r>
    </w:p>
    <w:p w14:paraId="353F3EF2"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1026 Budapest, Pasaréti út 83.</w:t>
      </w:r>
    </w:p>
    <w:p w14:paraId="565E8F39"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Telefon: 06-1/788-89-31</w:t>
      </w:r>
    </w:p>
    <w:p w14:paraId="04A95839"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Fax: 06-1/789-69-43</w:t>
      </w:r>
    </w:p>
    <w:p w14:paraId="6FAA465D" w14:textId="73307885" w:rsidR="00636558" w:rsidRPr="00BD46A2" w:rsidRDefault="00636558" w:rsidP="00636558">
      <w:pPr>
        <w:widowControl w:val="0"/>
        <w:spacing w:after="0" w:line="240" w:lineRule="auto"/>
        <w:jc w:val="both"/>
        <w:rPr>
          <w:rFonts w:ascii="Tahoma" w:eastAsia="Times New Roman" w:hAnsi="Tahoma" w:cs="Tahoma"/>
          <w:color w:val="auto"/>
          <w:sz w:val="21"/>
          <w:szCs w:val="21"/>
          <w:u w:val="single"/>
        </w:rPr>
      </w:pPr>
      <w:r w:rsidRPr="00BD46A2">
        <w:rPr>
          <w:rFonts w:ascii="Tahoma" w:eastAsia="Times New Roman" w:hAnsi="Tahoma" w:cs="Tahoma"/>
          <w:color w:val="auto"/>
          <w:sz w:val="21"/>
          <w:szCs w:val="21"/>
        </w:rPr>
        <w:t xml:space="preserve">E-mail: </w:t>
      </w:r>
      <w:r w:rsidR="00BD46A2" w:rsidRPr="00BD46A2">
        <w:rPr>
          <w:rFonts w:ascii="Tahoma" w:eastAsia="Times New Roman" w:hAnsi="Tahoma" w:cs="Tahoma"/>
          <w:color w:val="auto"/>
          <w:sz w:val="21"/>
          <w:szCs w:val="21"/>
        </w:rPr>
        <w:t>eszker</w:t>
      </w:r>
      <w:r w:rsidRPr="00BD46A2">
        <w:rPr>
          <w:rFonts w:ascii="Tahoma" w:eastAsia="Times New Roman" w:hAnsi="Tahoma" w:cs="Tahoma"/>
          <w:color w:val="auto"/>
          <w:sz w:val="21"/>
          <w:szCs w:val="21"/>
        </w:rPr>
        <w:t>@eszker.eu</w:t>
      </w:r>
    </w:p>
    <w:p w14:paraId="1BE9E8D1"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Az eljárás típusa:</w:t>
      </w:r>
    </w:p>
    <w:p w14:paraId="1BE9E8D2" w14:textId="422C1135" w:rsidR="006F0595" w:rsidRPr="00BD46A2" w:rsidRDefault="000C7CD5" w:rsidP="007E7816">
      <w:pPr>
        <w:spacing w:before="120" w:after="120"/>
        <w:jc w:val="both"/>
        <w:outlineLvl w:val="0"/>
        <w:rPr>
          <w:rFonts w:ascii="Tahoma" w:hAnsi="Tahoma" w:cs="Tahoma"/>
          <w:color w:val="auto"/>
          <w:sz w:val="21"/>
          <w:szCs w:val="21"/>
        </w:rPr>
      </w:pPr>
      <w:r w:rsidRPr="00BD46A2">
        <w:rPr>
          <w:rFonts w:ascii="Tahoma" w:hAnsi="Tahoma" w:cs="Tahoma"/>
          <w:color w:val="auto"/>
          <w:sz w:val="21"/>
          <w:szCs w:val="21"/>
        </w:rPr>
        <w:t xml:space="preserve">Kbt. </w:t>
      </w:r>
      <w:r w:rsidR="00882219" w:rsidRPr="00BD46A2">
        <w:rPr>
          <w:rFonts w:ascii="Tahoma" w:hAnsi="Tahoma" w:cs="Tahoma"/>
          <w:color w:val="auto"/>
          <w:sz w:val="21"/>
          <w:szCs w:val="21"/>
        </w:rPr>
        <w:t>Harmadik</w:t>
      </w:r>
      <w:r w:rsidR="00D54B93" w:rsidRPr="00BD46A2">
        <w:rPr>
          <w:rFonts w:ascii="Tahoma" w:hAnsi="Tahoma" w:cs="Tahoma"/>
          <w:color w:val="auto"/>
          <w:sz w:val="21"/>
          <w:szCs w:val="21"/>
        </w:rPr>
        <w:t xml:space="preserve"> Rész, </w:t>
      </w:r>
      <w:r w:rsidR="00882219" w:rsidRPr="00BD46A2">
        <w:rPr>
          <w:rFonts w:ascii="Tahoma" w:hAnsi="Tahoma" w:cs="Tahoma"/>
          <w:color w:val="auto"/>
          <w:sz w:val="21"/>
          <w:szCs w:val="21"/>
        </w:rPr>
        <w:t>nemzeti eljárásrend szerinti</w:t>
      </w:r>
      <w:r w:rsidR="00D54B93" w:rsidRPr="00BD46A2">
        <w:rPr>
          <w:rFonts w:ascii="Tahoma" w:hAnsi="Tahoma" w:cs="Tahoma"/>
          <w:color w:val="auto"/>
          <w:sz w:val="21"/>
          <w:szCs w:val="21"/>
        </w:rPr>
        <w:t xml:space="preserve"> </w:t>
      </w:r>
      <w:r w:rsidRPr="00BD46A2">
        <w:rPr>
          <w:rFonts w:ascii="Tahoma" w:hAnsi="Tahoma" w:cs="Tahoma"/>
          <w:color w:val="auto"/>
          <w:sz w:val="21"/>
          <w:szCs w:val="21"/>
        </w:rPr>
        <w:t xml:space="preserve">nyílt közbeszerzési eljárás (Kbt. </w:t>
      </w:r>
      <w:r w:rsidR="00882219" w:rsidRPr="00BD46A2">
        <w:rPr>
          <w:rFonts w:ascii="Tahoma" w:hAnsi="Tahoma" w:cs="Tahoma"/>
          <w:color w:val="auto"/>
          <w:sz w:val="21"/>
          <w:szCs w:val="21"/>
        </w:rPr>
        <w:t>112</w:t>
      </w:r>
      <w:r w:rsidRPr="00BD46A2">
        <w:rPr>
          <w:rFonts w:ascii="Tahoma" w:hAnsi="Tahoma" w:cs="Tahoma"/>
          <w:color w:val="auto"/>
          <w:sz w:val="21"/>
          <w:szCs w:val="21"/>
        </w:rPr>
        <w:t>. § (1) bekezdés</w:t>
      </w:r>
      <w:r w:rsidR="00882219" w:rsidRPr="00BD46A2">
        <w:rPr>
          <w:rFonts w:ascii="Tahoma" w:hAnsi="Tahoma" w:cs="Tahoma"/>
          <w:color w:val="auto"/>
          <w:sz w:val="21"/>
          <w:szCs w:val="21"/>
        </w:rPr>
        <w:t xml:space="preserve"> b) pontja</w:t>
      </w:r>
      <w:r w:rsidRPr="00BD46A2">
        <w:rPr>
          <w:rFonts w:ascii="Tahoma" w:hAnsi="Tahoma" w:cs="Tahoma"/>
          <w:color w:val="auto"/>
          <w:sz w:val="21"/>
          <w:szCs w:val="21"/>
        </w:rPr>
        <w:t xml:space="preserve"> szerinti eljárás).</w:t>
      </w:r>
    </w:p>
    <w:p w14:paraId="1BE9E8D3"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Eljárás nyelve:</w:t>
      </w:r>
    </w:p>
    <w:p w14:paraId="1BE9E8D4"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14:paraId="077A0A71" w14:textId="6D2985A1" w:rsidR="00D14687"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Az eljárás tárgya:</w:t>
      </w:r>
    </w:p>
    <w:p w14:paraId="66F24E25" w14:textId="3A7F2BF1" w:rsidR="00882219" w:rsidRPr="00BD46A2" w:rsidRDefault="00882219" w:rsidP="00882219">
      <w:pPr>
        <w:spacing w:before="120" w:after="120"/>
        <w:jc w:val="both"/>
        <w:outlineLvl w:val="0"/>
        <w:rPr>
          <w:rFonts w:ascii="Tahoma" w:hAnsi="Tahoma" w:cs="Tahoma"/>
          <w:b/>
          <w:bCs/>
          <w:i/>
          <w:color w:val="auto"/>
          <w:sz w:val="21"/>
          <w:szCs w:val="21"/>
        </w:rPr>
      </w:pPr>
      <w:r w:rsidRPr="00BD46A2">
        <w:rPr>
          <w:rFonts w:ascii="Tahoma" w:hAnsi="Tahoma" w:cs="Tahoma"/>
          <w:b/>
          <w:i/>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i/>
          <w:color w:val="auto"/>
          <w:sz w:val="21"/>
          <w:szCs w:val="21"/>
        </w:rPr>
        <w:t>”</w:t>
      </w:r>
    </w:p>
    <w:p w14:paraId="1BE9E8D7" w14:textId="7580C5AA" w:rsidR="006F0595" w:rsidRPr="00BD46A2" w:rsidRDefault="00D54B93"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A szerződés időtartama vagy</w:t>
      </w:r>
      <w:r w:rsidR="006F0595" w:rsidRPr="00BD46A2">
        <w:rPr>
          <w:rFonts w:ascii="Tahoma" w:hAnsi="Tahoma" w:cs="Tahoma"/>
          <w:color w:val="auto"/>
          <w:sz w:val="21"/>
          <w:szCs w:val="21"/>
          <w:u w:val="single"/>
        </w:rPr>
        <w:t xml:space="preserve"> a teljesítés határideje:</w:t>
      </w:r>
    </w:p>
    <w:p w14:paraId="1BE9E8D8" w14:textId="3BC59711" w:rsidR="004F6BED" w:rsidRPr="00BD46A2" w:rsidRDefault="00636558" w:rsidP="007E7816">
      <w:pPr>
        <w:tabs>
          <w:tab w:val="left" w:pos="2110"/>
        </w:tabs>
        <w:spacing w:before="120" w:after="120"/>
        <w:jc w:val="both"/>
        <w:rPr>
          <w:rFonts w:ascii="Tahoma" w:hAnsi="Tahoma" w:cs="Tahoma"/>
          <w:color w:val="auto"/>
          <w:sz w:val="21"/>
          <w:szCs w:val="21"/>
        </w:rPr>
      </w:pPr>
      <w:r w:rsidRPr="00BD46A2">
        <w:rPr>
          <w:rFonts w:ascii="Tahoma" w:hAnsi="Tahoma" w:cs="Tahoma"/>
          <w:color w:val="auto"/>
          <w:sz w:val="21"/>
          <w:szCs w:val="21"/>
        </w:rPr>
        <w:t>Szerző</w:t>
      </w:r>
      <w:r w:rsidR="00B60A8D" w:rsidRPr="00BD46A2">
        <w:rPr>
          <w:rFonts w:ascii="Tahoma" w:hAnsi="Tahoma" w:cs="Tahoma"/>
          <w:color w:val="auto"/>
          <w:sz w:val="21"/>
          <w:szCs w:val="21"/>
        </w:rPr>
        <w:t xml:space="preserve">dés hatálybalépésétől számított </w:t>
      </w:r>
      <w:r w:rsidR="003707B2" w:rsidRPr="00BD46A2">
        <w:rPr>
          <w:rFonts w:ascii="Tahoma" w:hAnsi="Tahoma" w:cs="Tahoma"/>
          <w:color w:val="auto"/>
          <w:sz w:val="21"/>
          <w:szCs w:val="21"/>
        </w:rPr>
        <w:t>2</w:t>
      </w:r>
      <w:r w:rsidR="00A31823" w:rsidRPr="00BD46A2">
        <w:rPr>
          <w:rFonts w:ascii="Tahoma" w:hAnsi="Tahoma" w:cs="Tahoma"/>
          <w:color w:val="auto"/>
          <w:sz w:val="21"/>
          <w:szCs w:val="21"/>
        </w:rPr>
        <w:t>3</w:t>
      </w:r>
      <w:r w:rsidR="003707B2" w:rsidRPr="00BD46A2">
        <w:rPr>
          <w:rFonts w:ascii="Tahoma" w:hAnsi="Tahoma" w:cs="Tahoma"/>
          <w:color w:val="auto"/>
          <w:sz w:val="21"/>
          <w:szCs w:val="21"/>
        </w:rPr>
        <w:t xml:space="preserve"> </w:t>
      </w:r>
      <w:r w:rsidR="00C97C0B" w:rsidRPr="00BD46A2">
        <w:rPr>
          <w:rFonts w:ascii="Tahoma" w:hAnsi="Tahoma" w:cs="Tahoma"/>
          <w:color w:val="auto"/>
          <w:sz w:val="21"/>
          <w:szCs w:val="21"/>
        </w:rPr>
        <w:t>hónap</w:t>
      </w:r>
      <w:r w:rsidRPr="00BD46A2">
        <w:rPr>
          <w:rFonts w:ascii="Tahoma" w:hAnsi="Tahoma" w:cs="Tahoma"/>
          <w:color w:val="auto"/>
          <w:sz w:val="21"/>
          <w:szCs w:val="21"/>
        </w:rPr>
        <w:t>.</w:t>
      </w:r>
    </w:p>
    <w:p w14:paraId="1BE9E8F4" w14:textId="77777777" w:rsidR="006F0595" w:rsidRPr="00BD46A2" w:rsidRDefault="006F0595" w:rsidP="007E7816">
      <w:pPr>
        <w:tabs>
          <w:tab w:val="left" w:pos="2110"/>
        </w:tabs>
        <w:spacing w:before="120" w:after="120"/>
        <w:jc w:val="both"/>
        <w:rPr>
          <w:rFonts w:ascii="Tahoma" w:hAnsi="Tahoma" w:cs="Tahoma"/>
          <w:color w:val="auto"/>
          <w:sz w:val="21"/>
          <w:szCs w:val="21"/>
          <w:u w:val="single"/>
        </w:rPr>
      </w:pPr>
      <w:r w:rsidRPr="00BD46A2">
        <w:rPr>
          <w:rFonts w:ascii="Tahoma" w:hAnsi="Tahoma" w:cs="Tahoma"/>
          <w:color w:val="auto"/>
          <w:sz w:val="21"/>
          <w:szCs w:val="21"/>
          <w:u w:val="single"/>
        </w:rPr>
        <w:t>A közbeszerzésben résztvevők köre:</w:t>
      </w:r>
    </w:p>
    <w:p w14:paraId="1BE9E8F5" w14:textId="77777777" w:rsidR="006F0595" w:rsidRPr="00BD46A2" w:rsidRDefault="00B409E9" w:rsidP="007E7816">
      <w:pPr>
        <w:tabs>
          <w:tab w:val="left" w:pos="2110"/>
        </w:tabs>
        <w:spacing w:before="120" w:after="120"/>
        <w:jc w:val="both"/>
        <w:rPr>
          <w:rFonts w:ascii="Tahoma" w:hAnsi="Tahoma" w:cs="Tahoma"/>
          <w:color w:val="auto"/>
          <w:sz w:val="21"/>
          <w:szCs w:val="21"/>
        </w:rPr>
      </w:pPr>
      <w:r w:rsidRPr="00BD46A2">
        <w:rPr>
          <w:rFonts w:ascii="Tahoma" w:hAnsi="Tahoma" w:cs="Tahoma"/>
          <w:color w:val="auto"/>
          <w:sz w:val="21"/>
          <w:szCs w:val="21"/>
        </w:rPr>
        <w:t>A nyílt eljárás olyan, egy szakaszból álló közbeszerzési eljárás, amelyben minden érdekelt gazdasági szereplő ajánlatot tehet</w:t>
      </w:r>
      <w:r w:rsidR="006F0595" w:rsidRPr="00BD46A2">
        <w:rPr>
          <w:rFonts w:ascii="Tahoma" w:hAnsi="Tahoma" w:cs="Tahoma"/>
          <w:color w:val="auto"/>
          <w:sz w:val="21"/>
          <w:szCs w:val="21"/>
        </w:rPr>
        <w:t>.</w:t>
      </w:r>
    </w:p>
    <w:p w14:paraId="1BE9E8F6"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Egyéb rendelkezések:</w:t>
      </w:r>
    </w:p>
    <w:p w14:paraId="1BE9E8F8" w14:textId="041E15D7" w:rsidR="002058B4" w:rsidRPr="00BD46A2" w:rsidRDefault="00B409E9" w:rsidP="007E7816">
      <w:pPr>
        <w:spacing w:before="120" w:after="120"/>
        <w:jc w:val="both"/>
        <w:rPr>
          <w:rFonts w:ascii="Tahoma" w:hAnsi="Tahoma" w:cs="Tahoma"/>
          <w:color w:val="auto"/>
          <w:sz w:val="21"/>
          <w:szCs w:val="21"/>
        </w:rPr>
      </w:pPr>
      <w:r w:rsidRPr="00BD46A2">
        <w:rPr>
          <w:rFonts w:ascii="Tahoma" w:hAnsi="Tahoma" w:cs="Tahoma"/>
          <w:color w:val="auto"/>
          <w:sz w:val="21"/>
          <w:szCs w:val="21"/>
        </w:rPr>
        <w:t xml:space="preserve">A közbeszerzési eljárás </w:t>
      </w:r>
      <w:r w:rsidR="006F0595" w:rsidRPr="00BD46A2">
        <w:rPr>
          <w:rFonts w:ascii="Tahoma" w:hAnsi="Tahoma" w:cs="Tahoma"/>
          <w:color w:val="auto"/>
          <w:sz w:val="21"/>
          <w:szCs w:val="21"/>
        </w:rPr>
        <w:t xml:space="preserve">során felmerülő, az </w:t>
      </w:r>
      <w:r w:rsidR="00250D65" w:rsidRPr="00BD46A2">
        <w:rPr>
          <w:rFonts w:ascii="Tahoma" w:hAnsi="Tahoma" w:cs="Tahoma"/>
          <w:color w:val="auto"/>
          <w:sz w:val="21"/>
          <w:szCs w:val="21"/>
        </w:rPr>
        <w:t>ajánlati</w:t>
      </w:r>
      <w:r w:rsidR="006F0595" w:rsidRPr="00BD46A2">
        <w:rPr>
          <w:rFonts w:ascii="Tahoma" w:hAnsi="Tahoma" w:cs="Tahoma"/>
          <w:color w:val="auto"/>
          <w:sz w:val="21"/>
          <w:szCs w:val="21"/>
        </w:rPr>
        <w:t xml:space="preserve"> felhívásban és </w:t>
      </w:r>
      <w:r w:rsidRPr="00BD46A2">
        <w:rPr>
          <w:rFonts w:ascii="Tahoma" w:hAnsi="Tahoma" w:cs="Tahoma"/>
          <w:color w:val="auto"/>
          <w:sz w:val="21"/>
          <w:szCs w:val="21"/>
        </w:rPr>
        <w:t>a közbeszerzési dokumentumokban</w:t>
      </w:r>
      <w:r w:rsidR="006F0595" w:rsidRPr="00BD46A2">
        <w:rPr>
          <w:rFonts w:ascii="Tahoma" w:hAnsi="Tahoma" w:cs="Tahoma"/>
          <w:color w:val="auto"/>
          <w:sz w:val="21"/>
          <w:szCs w:val="21"/>
        </w:rPr>
        <w:t xml:space="preserve"> nem szabályozott kérdések tekintetében a közbeszerzésekről szóló </w:t>
      </w:r>
      <w:r w:rsidRPr="00BD46A2">
        <w:rPr>
          <w:rFonts w:ascii="Tahoma" w:hAnsi="Tahoma" w:cs="Tahoma"/>
          <w:color w:val="auto"/>
          <w:sz w:val="21"/>
          <w:szCs w:val="21"/>
        </w:rPr>
        <w:t>2015. évi CXLIII. törvény</w:t>
      </w:r>
      <w:r w:rsidR="006F0595" w:rsidRPr="00BD46A2">
        <w:rPr>
          <w:rFonts w:ascii="Tahoma" w:hAnsi="Tahoma" w:cs="Tahoma"/>
          <w:color w:val="auto"/>
          <w:sz w:val="21"/>
          <w:szCs w:val="21"/>
        </w:rPr>
        <w:t xml:space="preserve"> és végrehajtási rendeletei az irányadóak.</w:t>
      </w:r>
    </w:p>
    <w:p w14:paraId="11389EDE" w14:textId="64DF2A06" w:rsidR="00EB3A7A" w:rsidRPr="00BD46A2" w:rsidRDefault="00EB3A7A" w:rsidP="007E7816">
      <w:pPr>
        <w:spacing w:before="120" w:after="120"/>
        <w:jc w:val="both"/>
        <w:rPr>
          <w:rFonts w:ascii="Tahoma" w:hAnsi="Tahoma" w:cs="Tahoma"/>
          <w:color w:val="auto"/>
          <w:sz w:val="21"/>
          <w:szCs w:val="21"/>
        </w:rPr>
      </w:pPr>
      <w:r w:rsidRPr="00BD46A2">
        <w:rPr>
          <w:rFonts w:ascii="Tahoma" w:hAnsi="Tahoma" w:cs="Tahoma"/>
          <w:color w:val="auto"/>
          <w:sz w:val="21"/>
          <w:szCs w:val="21"/>
        </w:rPr>
        <w:lastRenderedPageBreak/>
        <w:t>A 14/2016. (V. 25.) MvM. rendelet 6. § (7) bekezdése alapján a felelős akkreditált közbeszerzési szaktanácsadó neve: Dr. Incze Ádám, levelezési címe: 1026 Budapest Pasaréti út 83., e-mail címe: incze@eszker.eu, lajstromszáma: 00006.</w:t>
      </w:r>
    </w:p>
    <w:p w14:paraId="1BE9E8F9" w14:textId="77777777" w:rsidR="002058B4" w:rsidRPr="00BD46A2"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1. kötet</w:t>
      </w:r>
    </w:p>
    <w:p w14:paraId="1BE9E8FA" w14:textId="77777777" w:rsidR="002058B4" w:rsidRPr="00BD46A2"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aps/>
          <w:color w:val="auto"/>
          <w:sz w:val="21"/>
          <w:szCs w:val="21"/>
        </w:rPr>
        <w:t>AJÁNLATI</w:t>
      </w:r>
      <w:r w:rsidR="00D54B93" w:rsidRPr="00BD46A2">
        <w:rPr>
          <w:rFonts w:ascii="Tahoma" w:hAnsi="Tahoma" w:cs="Tahoma"/>
          <w:b/>
          <w:caps/>
          <w:color w:val="auto"/>
          <w:sz w:val="21"/>
          <w:szCs w:val="21"/>
        </w:rPr>
        <w:t xml:space="preserve"> felhívás </w:t>
      </w:r>
    </w:p>
    <w:p w14:paraId="1BE9E8FB" w14:textId="511DE05D" w:rsidR="005F4611" w:rsidRDefault="00B60A8D" w:rsidP="007E7816">
      <w:pPr>
        <w:spacing w:before="120" w:after="120"/>
        <w:ind w:right="-482"/>
        <w:outlineLvl w:val="0"/>
        <w:rPr>
          <w:rStyle w:val="Hiperhivatkozs"/>
          <w:rFonts w:ascii="Tahoma" w:hAnsi="Tahoma" w:cs="Tahoma"/>
          <w:sz w:val="21"/>
          <w:szCs w:val="21"/>
          <w:lang w:bidi="ar-SA"/>
        </w:rPr>
      </w:pPr>
      <w:bookmarkStart w:id="9" w:name="pr292"/>
      <w:bookmarkEnd w:id="9"/>
      <w:r w:rsidRPr="00BD46A2">
        <w:rPr>
          <w:rFonts w:ascii="Tahoma" w:hAnsi="Tahoma" w:cs="Tahoma"/>
          <w:color w:val="auto"/>
          <w:sz w:val="21"/>
          <w:szCs w:val="21"/>
        </w:rPr>
        <w:t xml:space="preserve"> Ajánlati felhívás az alábbi linken található:</w:t>
      </w:r>
      <w:r w:rsidR="0013785E" w:rsidRPr="0013785E">
        <w:t xml:space="preserve"> </w:t>
      </w:r>
      <w:hyperlink r:id="rId12" w:history="1">
        <w:r w:rsidR="0013785E" w:rsidRPr="00102DA0">
          <w:rPr>
            <w:rStyle w:val="Hiperhivatkozs"/>
            <w:rFonts w:ascii="Tahoma" w:hAnsi="Tahoma" w:cs="Tahoma"/>
            <w:sz w:val="21"/>
            <w:szCs w:val="21"/>
            <w:lang w:bidi="ar-SA"/>
          </w:rPr>
          <w:t>http://kozbeszerzes.hu/data/hirdetmeny/portal_4359_2017.pdf</w:t>
        </w:r>
      </w:hyperlink>
    </w:p>
    <w:p w14:paraId="02353C6F" w14:textId="639BB44F" w:rsidR="00CF39E5" w:rsidRDefault="00CF39E5" w:rsidP="007E7816">
      <w:pPr>
        <w:spacing w:before="120" w:after="120"/>
        <w:ind w:right="-482"/>
        <w:outlineLvl w:val="0"/>
        <w:rPr>
          <w:ins w:id="10" w:author="Csúz Réka" w:date="2017-04-20T15:41:00Z"/>
          <w:rFonts w:ascii="Tahoma" w:hAnsi="Tahoma" w:cs="Tahoma"/>
          <w:color w:val="auto"/>
          <w:sz w:val="21"/>
          <w:szCs w:val="21"/>
        </w:rPr>
      </w:pPr>
      <w:ins w:id="11" w:author="Csúz Réka" w:date="2017-04-10T15:15:00Z">
        <w:r w:rsidRPr="00CF39E5">
          <w:rPr>
            <w:rFonts w:ascii="Tahoma" w:hAnsi="Tahoma" w:cs="Tahoma"/>
            <w:color w:val="auto"/>
            <w:sz w:val="21"/>
            <w:szCs w:val="21"/>
            <w:highlight w:val="yellow"/>
          </w:rPr>
          <w:t>Módosító hirdetmény az alábbi linken található:</w:t>
        </w:r>
      </w:ins>
    </w:p>
    <w:p w14:paraId="676131FC" w14:textId="29D19051" w:rsidR="00104C30" w:rsidRDefault="00104C30" w:rsidP="007E7816">
      <w:pPr>
        <w:spacing w:before="120" w:after="120"/>
        <w:ind w:right="-482"/>
        <w:outlineLvl w:val="0"/>
        <w:rPr>
          <w:ins w:id="12" w:author="Csúz Réka" w:date="2017-04-20T15:41:00Z"/>
          <w:rFonts w:ascii="Tahoma" w:hAnsi="Tahoma" w:cs="Tahoma"/>
          <w:color w:val="auto"/>
          <w:sz w:val="21"/>
          <w:szCs w:val="21"/>
        </w:rPr>
      </w:pPr>
      <w:ins w:id="13" w:author="Csúz Réka" w:date="2017-04-20T15:41:00Z">
        <w:r w:rsidRPr="00104C30">
          <w:rPr>
            <w:rFonts w:ascii="Tahoma" w:hAnsi="Tahoma" w:cs="Tahoma"/>
            <w:color w:val="auto"/>
            <w:sz w:val="21"/>
            <w:szCs w:val="21"/>
            <w:highlight w:val="yellow"/>
          </w:rPr>
          <w:t>http://www.kozbeszerzes.hu/adatbazis/mutat/hirdetmeny/portal_5504_2017/</w:t>
        </w:r>
      </w:ins>
    </w:p>
    <w:p w14:paraId="2E0DB8D2" w14:textId="77777777" w:rsidR="00104C30" w:rsidRDefault="00104C30" w:rsidP="007E7816">
      <w:pPr>
        <w:spacing w:before="120" w:after="120"/>
        <w:ind w:right="-482"/>
        <w:outlineLvl w:val="0"/>
        <w:rPr>
          <w:rFonts w:ascii="Tahoma" w:hAnsi="Tahoma" w:cs="Tahoma"/>
          <w:color w:val="auto"/>
          <w:sz w:val="21"/>
          <w:szCs w:val="21"/>
        </w:rPr>
      </w:pPr>
    </w:p>
    <w:p w14:paraId="6B9F5932" w14:textId="77777777" w:rsidR="0013785E" w:rsidRPr="00BD46A2" w:rsidRDefault="0013785E" w:rsidP="007E7816">
      <w:pPr>
        <w:spacing w:before="120" w:after="120"/>
        <w:ind w:right="-482"/>
        <w:outlineLvl w:val="0"/>
        <w:rPr>
          <w:rFonts w:ascii="Tahoma" w:hAnsi="Tahoma" w:cs="Tahoma"/>
          <w:color w:val="auto"/>
          <w:sz w:val="21"/>
          <w:szCs w:val="21"/>
        </w:rPr>
      </w:pPr>
    </w:p>
    <w:p w14:paraId="1BE9E8FC" w14:textId="77777777" w:rsidR="002058B4" w:rsidRPr="00BD46A2"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bookmarkStart w:id="14" w:name="pr3041"/>
      <w:bookmarkStart w:id="15" w:name="pr3071"/>
      <w:r w:rsidRPr="00BD46A2">
        <w:rPr>
          <w:rFonts w:ascii="Tahoma" w:hAnsi="Tahoma" w:cs="Tahoma"/>
          <w:b/>
          <w:caps/>
          <w:color w:val="auto"/>
          <w:sz w:val="21"/>
          <w:szCs w:val="21"/>
        </w:rPr>
        <w:lastRenderedPageBreak/>
        <w:t>2. kötet</w:t>
      </w:r>
    </w:p>
    <w:p w14:paraId="1BE9E8FD" w14:textId="77777777" w:rsidR="002058B4" w:rsidRPr="00BD46A2"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aps/>
          <w:color w:val="auto"/>
          <w:sz w:val="21"/>
          <w:szCs w:val="21"/>
        </w:rPr>
        <w:t>ÚTMUTATÓ Az érdekelt gazdasági szereplők részére</w:t>
      </w:r>
    </w:p>
    <w:p w14:paraId="1BE9E8FE" w14:textId="77777777" w:rsidR="002058B4" w:rsidRPr="00BD46A2" w:rsidRDefault="00DD1F05" w:rsidP="000A3029">
      <w:pPr>
        <w:pStyle w:val="Listaszerbekezds1"/>
        <w:numPr>
          <w:ilvl w:val="0"/>
          <w:numId w:val="2"/>
        </w:numPr>
        <w:spacing w:line="276" w:lineRule="auto"/>
        <w:ind w:left="426" w:hanging="426"/>
        <w:rPr>
          <w:rFonts w:ascii="Tahoma" w:hAnsi="Tahoma" w:cs="Tahoma"/>
          <w:color w:val="auto"/>
          <w:sz w:val="21"/>
          <w:szCs w:val="21"/>
        </w:rPr>
      </w:pPr>
      <w:r w:rsidRPr="00BD46A2">
        <w:rPr>
          <w:rFonts w:ascii="Tahoma" w:hAnsi="Tahoma" w:cs="Tahoma"/>
          <w:b/>
          <w:color w:val="auto"/>
          <w:sz w:val="21"/>
          <w:szCs w:val="21"/>
        </w:rPr>
        <w:t>A KÖZBESZERZÉSI DOKUMENTUMOK TARTALMA</w:t>
      </w:r>
    </w:p>
    <w:p w14:paraId="1BE9E8FF" w14:textId="77777777" w:rsidR="002058B4" w:rsidRPr="00BD46A2" w:rsidRDefault="002058B4"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 </w:t>
      </w:r>
      <w:r w:rsidR="00DD1F05" w:rsidRPr="00BD46A2">
        <w:rPr>
          <w:rFonts w:ascii="Tahoma" w:hAnsi="Tahoma" w:cs="Tahoma"/>
          <w:sz w:val="21"/>
          <w:szCs w:val="21"/>
        </w:rPr>
        <w:t>közbeszerzési dokumentumok</w:t>
      </w:r>
      <w:r w:rsidRPr="00BD46A2">
        <w:rPr>
          <w:rFonts w:ascii="Tahoma" w:hAnsi="Tahoma" w:cs="Tahoma"/>
          <w:sz w:val="21"/>
          <w:szCs w:val="21"/>
        </w:rPr>
        <w:t xml:space="preserve"> a következő részekből áll</w:t>
      </w:r>
      <w:r w:rsidR="00DD1F05" w:rsidRPr="00BD46A2">
        <w:rPr>
          <w:rFonts w:ascii="Tahoma" w:hAnsi="Tahoma" w:cs="Tahoma"/>
          <w:sz w:val="21"/>
          <w:szCs w:val="21"/>
        </w:rPr>
        <w:t>nak</w:t>
      </w:r>
      <w:r w:rsidRPr="00BD46A2">
        <w:rPr>
          <w:rFonts w:ascii="Tahoma" w:hAnsi="Tahoma" w:cs="Tahoma"/>
          <w:sz w:val="21"/>
          <w:szCs w:val="21"/>
        </w:rPr>
        <w:t>:</w:t>
      </w:r>
    </w:p>
    <w:p w14:paraId="1BE9E900" w14:textId="54A16176" w:rsidR="002058B4" w:rsidRPr="00BD46A2" w:rsidRDefault="002058B4" w:rsidP="000A3029">
      <w:pPr>
        <w:pStyle w:val="Listaszerbekezds1"/>
        <w:numPr>
          <w:ilvl w:val="0"/>
          <w:numId w:val="3"/>
        </w:numPr>
        <w:spacing w:line="276" w:lineRule="auto"/>
        <w:ind w:left="1134"/>
        <w:rPr>
          <w:rFonts w:ascii="Tahoma" w:hAnsi="Tahoma" w:cs="Tahoma"/>
          <w:b/>
          <w:color w:val="auto"/>
          <w:sz w:val="21"/>
          <w:szCs w:val="21"/>
        </w:rPr>
      </w:pPr>
      <w:r w:rsidRPr="00BD46A2">
        <w:rPr>
          <w:rFonts w:ascii="Tahoma" w:hAnsi="Tahoma" w:cs="Tahoma"/>
          <w:b/>
          <w:color w:val="auto"/>
          <w:sz w:val="21"/>
          <w:szCs w:val="21"/>
        </w:rPr>
        <w:t xml:space="preserve">KÖTET: </w:t>
      </w:r>
      <w:r w:rsidR="00D54B93" w:rsidRPr="00BD46A2">
        <w:rPr>
          <w:rFonts w:ascii="Tahoma" w:hAnsi="Tahoma" w:cs="Tahoma"/>
          <w:b/>
          <w:caps/>
          <w:color w:val="auto"/>
          <w:sz w:val="21"/>
          <w:szCs w:val="21"/>
        </w:rPr>
        <w:t>ajánlati</w:t>
      </w:r>
      <w:r w:rsidRPr="00BD46A2">
        <w:rPr>
          <w:rFonts w:ascii="Tahoma" w:hAnsi="Tahoma" w:cs="Tahoma"/>
          <w:b/>
          <w:caps/>
          <w:color w:val="auto"/>
          <w:sz w:val="21"/>
          <w:szCs w:val="21"/>
        </w:rPr>
        <w:t xml:space="preserve"> felhívás</w:t>
      </w:r>
    </w:p>
    <w:p w14:paraId="1BE9E901" w14:textId="3D1D3CEE" w:rsidR="002058B4" w:rsidRPr="00BD46A2" w:rsidRDefault="00882219" w:rsidP="005F6BF3">
      <w:pPr>
        <w:pStyle w:val="Listaszerbekezds1"/>
        <w:spacing w:line="276" w:lineRule="auto"/>
        <w:ind w:left="774"/>
        <w:rPr>
          <w:rFonts w:ascii="Tahoma" w:hAnsi="Tahoma" w:cs="Tahoma"/>
          <w:b/>
          <w:color w:val="auto"/>
          <w:sz w:val="21"/>
          <w:szCs w:val="21"/>
        </w:rPr>
      </w:pPr>
      <w:r w:rsidRPr="00BD46A2">
        <w:rPr>
          <w:rFonts w:ascii="Tahoma" w:hAnsi="Tahoma" w:cs="Tahoma"/>
          <w:b/>
          <w:color w:val="auto"/>
          <w:sz w:val="21"/>
          <w:szCs w:val="21"/>
        </w:rPr>
        <w:t>1</w:t>
      </w:r>
      <w:r w:rsidR="00D87DFD" w:rsidRPr="00BD46A2">
        <w:rPr>
          <w:rFonts w:ascii="Tahoma" w:hAnsi="Tahoma" w:cs="Tahoma"/>
          <w:b/>
          <w:color w:val="auto"/>
          <w:sz w:val="21"/>
          <w:szCs w:val="21"/>
        </w:rPr>
        <w:t xml:space="preserve">. </w:t>
      </w:r>
      <w:r w:rsidR="002058B4" w:rsidRPr="00BD46A2">
        <w:rPr>
          <w:rFonts w:ascii="Tahoma" w:hAnsi="Tahoma" w:cs="Tahoma"/>
          <w:b/>
          <w:color w:val="auto"/>
          <w:sz w:val="21"/>
          <w:szCs w:val="21"/>
        </w:rPr>
        <w:t>KÖTET: Ú</w:t>
      </w:r>
      <w:r w:rsidR="002058B4" w:rsidRPr="00BD46A2">
        <w:rPr>
          <w:rFonts w:ascii="Tahoma" w:hAnsi="Tahoma" w:cs="Tahoma"/>
          <w:b/>
          <w:caps/>
          <w:color w:val="auto"/>
          <w:sz w:val="21"/>
          <w:szCs w:val="21"/>
        </w:rPr>
        <w:t>TMUTATÓ Az érdekelt gazdasági szereplők részére</w:t>
      </w:r>
      <w:r w:rsidR="002D63C9" w:rsidRPr="00BD46A2">
        <w:rPr>
          <w:rFonts w:ascii="Tahoma" w:hAnsi="Tahoma" w:cs="Tahoma"/>
          <w:b/>
          <w:caps/>
          <w:color w:val="auto"/>
          <w:sz w:val="21"/>
          <w:szCs w:val="21"/>
        </w:rPr>
        <w:t xml:space="preserve">, </w:t>
      </w:r>
      <w:r w:rsidR="002D63C9" w:rsidRPr="00BD46A2">
        <w:rPr>
          <w:rFonts w:ascii="Tahoma" w:hAnsi="Tahoma" w:cs="Tahoma"/>
          <w:b/>
          <w:color w:val="auto"/>
          <w:sz w:val="21"/>
          <w:szCs w:val="21"/>
        </w:rPr>
        <w:t>AJÁNLOTT IGAZOLÁS- ÉS NYILATKOZATMINTÁK</w:t>
      </w:r>
    </w:p>
    <w:p w14:paraId="1BE9E902" w14:textId="44A12FE6" w:rsidR="002058B4" w:rsidRPr="00BD46A2" w:rsidRDefault="005F6BF3" w:rsidP="005F6BF3">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 </w:t>
      </w:r>
      <w:r w:rsidR="002D63C9" w:rsidRPr="00BD46A2">
        <w:rPr>
          <w:rFonts w:ascii="Tahoma" w:hAnsi="Tahoma" w:cs="Tahoma"/>
          <w:b/>
          <w:color w:val="auto"/>
          <w:sz w:val="21"/>
          <w:szCs w:val="21"/>
        </w:rPr>
        <w:t xml:space="preserve">2. </w:t>
      </w:r>
      <w:r w:rsidR="00B6191C" w:rsidRPr="00BD46A2">
        <w:rPr>
          <w:rFonts w:ascii="Tahoma" w:hAnsi="Tahoma" w:cs="Tahoma"/>
          <w:b/>
          <w:color w:val="auto"/>
          <w:sz w:val="21"/>
          <w:szCs w:val="21"/>
        </w:rPr>
        <w:t>KÖTET: SZERZŐDÉS</w:t>
      </w:r>
      <w:r w:rsidR="009F7474" w:rsidRPr="00BD46A2">
        <w:rPr>
          <w:rFonts w:ascii="Tahoma" w:hAnsi="Tahoma" w:cs="Tahoma"/>
          <w:b/>
          <w:color w:val="auto"/>
          <w:sz w:val="21"/>
          <w:szCs w:val="21"/>
        </w:rPr>
        <w:t>ES MEGÁLLAPODÁS TERVEZETE</w:t>
      </w:r>
      <w:r w:rsidR="008F299E" w:rsidRPr="00BD46A2">
        <w:rPr>
          <w:rFonts w:ascii="Tahoma" w:hAnsi="Tahoma" w:cs="Tahoma"/>
          <w:b/>
          <w:color w:val="auto"/>
          <w:sz w:val="21"/>
          <w:szCs w:val="21"/>
        </w:rPr>
        <w:t xml:space="preserve"> (ÖNÁLLÓ MELLÉKLETBEN)</w:t>
      </w:r>
    </w:p>
    <w:p w14:paraId="7753DEF6" w14:textId="3A7D69CB" w:rsidR="005F6BF3" w:rsidRPr="00BD46A2" w:rsidRDefault="005F6BF3" w:rsidP="008F299E">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3. </w:t>
      </w:r>
      <w:r w:rsidR="002058B4" w:rsidRPr="00BD46A2">
        <w:rPr>
          <w:rFonts w:ascii="Tahoma" w:hAnsi="Tahoma" w:cs="Tahoma"/>
          <w:b/>
          <w:color w:val="auto"/>
          <w:sz w:val="21"/>
          <w:szCs w:val="21"/>
        </w:rPr>
        <w:t xml:space="preserve">KÖTET: </w:t>
      </w:r>
      <w:r w:rsidR="00835F73" w:rsidRPr="00BD46A2">
        <w:rPr>
          <w:rFonts w:ascii="Tahoma" w:hAnsi="Tahoma" w:cs="Tahoma"/>
          <w:b/>
          <w:color w:val="auto"/>
          <w:sz w:val="21"/>
          <w:szCs w:val="21"/>
        </w:rPr>
        <w:t>M</w:t>
      </w:r>
      <w:r w:rsidR="00D87DFD" w:rsidRPr="00BD46A2">
        <w:rPr>
          <w:rFonts w:ascii="Tahoma" w:hAnsi="Tahoma" w:cs="Tahoma"/>
          <w:b/>
          <w:color w:val="auto"/>
          <w:sz w:val="21"/>
          <w:szCs w:val="21"/>
        </w:rPr>
        <w:t>EGRENDELŐI KÖVETELMÉNYEK</w:t>
      </w:r>
      <w:r w:rsidR="00835F73" w:rsidRPr="00BD46A2">
        <w:rPr>
          <w:rFonts w:ascii="Tahoma" w:hAnsi="Tahoma" w:cs="Tahoma"/>
          <w:b/>
          <w:color w:val="auto"/>
          <w:sz w:val="21"/>
          <w:szCs w:val="21"/>
        </w:rPr>
        <w:t xml:space="preserve"> </w:t>
      </w:r>
      <w:r w:rsidR="008F299E" w:rsidRPr="00BD46A2">
        <w:rPr>
          <w:rFonts w:ascii="Tahoma" w:hAnsi="Tahoma" w:cs="Tahoma"/>
          <w:b/>
          <w:color w:val="auto"/>
          <w:sz w:val="21"/>
          <w:szCs w:val="21"/>
        </w:rPr>
        <w:t>(ÖNÁLLÓ MELLÉKLETBEN)</w:t>
      </w:r>
    </w:p>
    <w:p w14:paraId="68836DFE" w14:textId="03CA3701" w:rsidR="005F6BF3" w:rsidRPr="00BD46A2" w:rsidRDefault="005F6BF3" w:rsidP="008F299E">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4. </w:t>
      </w:r>
      <w:r w:rsidR="00B30E48" w:rsidRPr="00BD46A2">
        <w:rPr>
          <w:rFonts w:ascii="Tahoma" w:hAnsi="Tahoma" w:cs="Tahoma"/>
          <w:b/>
          <w:color w:val="auto"/>
          <w:sz w:val="21"/>
          <w:szCs w:val="21"/>
        </w:rPr>
        <w:t xml:space="preserve">KÖTET: </w:t>
      </w:r>
      <w:r w:rsidR="00D87DFD" w:rsidRPr="00BD46A2">
        <w:rPr>
          <w:rFonts w:ascii="Tahoma" w:hAnsi="Tahoma" w:cs="Tahoma"/>
          <w:b/>
          <w:color w:val="auto"/>
          <w:sz w:val="21"/>
          <w:szCs w:val="21"/>
        </w:rPr>
        <w:t>EGYÖSSZEGŰ AJÁNLATI ÁR BONTÁSA, MENNYISÉGEK</w:t>
      </w:r>
      <w:r w:rsidR="008F299E" w:rsidRPr="00BD46A2">
        <w:rPr>
          <w:rFonts w:ascii="Tahoma" w:hAnsi="Tahoma" w:cs="Tahoma"/>
          <w:b/>
          <w:color w:val="auto"/>
          <w:sz w:val="21"/>
          <w:szCs w:val="21"/>
        </w:rPr>
        <w:t xml:space="preserve"> (ÖNÁLLÓ MELLÉKLETBEN)</w:t>
      </w:r>
    </w:p>
    <w:p w14:paraId="4B51DA55" w14:textId="7FACCA92" w:rsidR="008F299E" w:rsidRPr="00BD46A2" w:rsidRDefault="005F6BF3" w:rsidP="008F299E">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5. </w:t>
      </w:r>
      <w:r w:rsidR="00B30E48" w:rsidRPr="00BD46A2">
        <w:rPr>
          <w:rFonts w:ascii="Tahoma" w:hAnsi="Tahoma" w:cs="Tahoma"/>
          <w:b/>
          <w:color w:val="auto"/>
          <w:sz w:val="21"/>
          <w:szCs w:val="21"/>
        </w:rPr>
        <w:t>KÖTET:</w:t>
      </w:r>
      <w:r w:rsidR="00835F73" w:rsidRPr="00BD46A2">
        <w:rPr>
          <w:rFonts w:ascii="Tahoma" w:hAnsi="Tahoma" w:cs="Tahoma"/>
          <w:b/>
          <w:color w:val="auto"/>
          <w:sz w:val="21"/>
          <w:szCs w:val="21"/>
        </w:rPr>
        <w:t xml:space="preserve"> </w:t>
      </w:r>
      <w:r w:rsidR="00D87DFD" w:rsidRPr="00BD46A2">
        <w:rPr>
          <w:rFonts w:ascii="Tahoma" w:hAnsi="Tahoma" w:cs="Tahoma"/>
          <w:b/>
          <w:color w:val="auto"/>
          <w:sz w:val="21"/>
          <w:szCs w:val="21"/>
        </w:rPr>
        <w:t>INDIKATÍV TERVDOKUMENTÁCIÓ</w:t>
      </w:r>
      <w:r w:rsidR="008F299E" w:rsidRPr="00BD46A2">
        <w:rPr>
          <w:rFonts w:ascii="Tahoma" w:hAnsi="Tahoma" w:cs="Tahoma"/>
          <w:b/>
          <w:color w:val="auto"/>
          <w:sz w:val="21"/>
          <w:szCs w:val="21"/>
        </w:rPr>
        <w:t xml:space="preserve"> (ÖNÁLLÓ MELLÉKLETBEN)</w:t>
      </w:r>
    </w:p>
    <w:p w14:paraId="1BE9E909" w14:textId="3BBFA818" w:rsidR="002058B4" w:rsidRPr="00BD46A2" w:rsidRDefault="00DD1F05"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A közbeszerzési dokumentumok</w:t>
      </w:r>
      <w:r w:rsidR="00D54B93" w:rsidRPr="00BD46A2">
        <w:rPr>
          <w:rFonts w:ascii="Tahoma" w:hAnsi="Tahoma" w:cs="Tahoma"/>
          <w:sz w:val="21"/>
          <w:szCs w:val="21"/>
        </w:rPr>
        <w:t xml:space="preserve"> nem mindenben ismétli</w:t>
      </w:r>
      <w:r w:rsidRPr="00BD46A2">
        <w:rPr>
          <w:rFonts w:ascii="Tahoma" w:hAnsi="Tahoma" w:cs="Tahoma"/>
          <w:sz w:val="21"/>
          <w:szCs w:val="21"/>
        </w:rPr>
        <w:t>k</w:t>
      </w:r>
      <w:r w:rsidR="00D54B93" w:rsidRPr="00BD46A2">
        <w:rPr>
          <w:rFonts w:ascii="Tahoma" w:hAnsi="Tahoma" w:cs="Tahoma"/>
          <w:sz w:val="21"/>
          <w:szCs w:val="21"/>
        </w:rPr>
        <w:t xml:space="preserve"> meg a felhívásban foglaltakat, a </w:t>
      </w:r>
      <w:r w:rsidRPr="00BD46A2">
        <w:rPr>
          <w:rFonts w:ascii="Tahoma" w:hAnsi="Tahoma" w:cs="Tahoma"/>
          <w:sz w:val="21"/>
          <w:szCs w:val="21"/>
        </w:rPr>
        <w:t>közbeszerzési dokumentumok</w:t>
      </w:r>
      <w:r w:rsidR="00D54B93" w:rsidRPr="00BD46A2">
        <w:rPr>
          <w:rFonts w:ascii="Tahoma" w:hAnsi="Tahoma" w:cs="Tahoma"/>
          <w:sz w:val="21"/>
          <w:szCs w:val="21"/>
        </w:rPr>
        <w:t xml:space="preserve"> a felhívással együtt kezelendő</w:t>
      </w:r>
      <w:r w:rsidRPr="00BD46A2">
        <w:rPr>
          <w:rFonts w:ascii="Tahoma" w:hAnsi="Tahoma" w:cs="Tahoma"/>
          <w:sz w:val="21"/>
          <w:szCs w:val="21"/>
        </w:rPr>
        <w:t>k</w:t>
      </w:r>
      <w:r w:rsidR="00D54B93" w:rsidRPr="00BD46A2">
        <w:rPr>
          <w:rFonts w:ascii="Tahoma" w:hAnsi="Tahoma" w:cs="Tahoma"/>
          <w:sz w:val="21"/>
          <w:szCs w:val="21"/>
        </w:rPr>
        <w:t xml:space="preserve">. Az ajánlattevők kizárólagos kockázata, hogy gondosan megvizsgálják a </w:t>
      </w:r>
      <w:r w:rsidRPr="00BD46A2">
        <w:rPr>
          <w:rFonts w:ascii="Tahoma" w:hAnsi="Tahoma" w:cs="Tahoma"/>
          <w:sz w:val="21"/>
          <w:szCs w:val="21"/>
        </w:rPr>
        <w:t>közbeszerzési dokumentumokat</w:t>
      </w:r>
      <w:r w:rsidR="00D54B93" w:rsidRPr="00BD46A2">
        <w:rPr>
          <w:rFonts w:ascii="Tahoma" w:hAnsi="Tahoma" w:cs="Tahoma"/>
          <w:sz w:val="21"/>
          <w:szCs w:val="21"/>
        </w:rPr>
        <w:t xml:space="preserve"> és </w:t>
      </w:r>
      <w:r w:rsidRPr="00BD46A2">
        <w:rPr>
          <w:rFonts w:ascii="Tahoma" w:hAnsi="Tahoma" w:cs="Tahoma"/>
          <w:sz w:val="21"/>
          <w:szCs w:val="21"/>
        </w:rPr>
        <w:t>minden kiegészítést</w:t>
      </w:r>
      <w:r w:rsidR="00D54B93" w:rsidRPr="00BD46A2">
        <w:rPr>
          <w:rFonts w:ascii="Tahoma" w:hAnsi="Tahoma" w:cs="Tahoma"/>
          <w:sz w:val="21"/>
          <w:szCs w:val="21"/>
        </w:rPr>
        <w:t xml:space="preserve">, amely esetleg az </w:t>
      </w:r>
      <w:r w:rsidRPr="00BD46A2">
        <w:rPr>
          <w:rFonts w:ascii="Tahoma" w:hAnsi="Tahoma" w:cs="Tahoma"/>
          <w:sz w:val="21"/>
          <w:szCs w:val="21"/>
        </w:rPr>
        <w:t>ajánlattételi</w:t>
      </w:r>
      <w:r w:rsidR="00D54B93" w:rsidRPr="00BD46A2">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BD46A2">
        <w:rPr>
          <w:rFonts w:ascii="Tahoma" w:hAnsi="Tahoma" w:cs="Tahoma"/>
          <w:sz w:val="21"/>
          <w:szCs w:val="21"/>
        </w:rPr>
        <w:t>.</w:t>
      </w:r>
    </w:p>
    <w:p w14:paraId="78E51825" w14:textId="6C33D52A" w:rsidR="006A1F74" w:rsidRPr="00BD46A2" w:rsidRDefault="00D54B93"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Az ajánlattevőknek a </w:t>
      </w:r>
      <w:r w:rsidR="00DD1F05" w:rsidRPr="00BD46A2">
        <w:rPr>
          <w:rFonts w:ascii="Tahoma" w:hAnsi="Tahoma" w:cs="Tahoma"/>
          <w:sz w:val="21"/>
          <w:szCs w:val="21"/>
        </w:rPr>
        <w:t>közbeszerzési dokumentumokban</w:t>
      </w:r>
      <w:r w:rsidRPr="00BD46A2">
        <w:rPr>
          <w:rFonts w:ascii="Tahoma" w:hAnsi="Tahoma" w:cs="Tahoma"/>
          <w:sz w:val="21"/>
          <w:szCs w:val="21"/>
        </w:rPr>
        <w:t xml:space="preserve"> közölt információkat biz</w:t>
      </w:r>
      <w:r w:rsidR="00DD1F05" w:rsidRPr="00BD46A2">
        <w:rPr>
          <w:rFonts w:ascii="Tahoma" w:hAnsi="Tahoma" w:cs="Tahoma"/>
          <w:sz w:val="21"/>
          <w:szCs w:val="21"/>
        </w:rPr>
        <w:t xml:space="preserve">almas anyagként kell kezelniük. </w:t>
      </w:r>
      <w:r w:rsidRPr="00BD46A2">
        <w:rPr>
          <w:rFonts w:ascii="Tahoma" w:hAnsi="Tahoma" w:cs="Tahoma"/>
          <w:sz w:val="21"/>
          <w:szCs w:val="21"/>
        </w:rPr>
        <w:t xml:space="preserve">Sem a </w:t>
      </w:r>
      <w:r w:rsidR="000D3FB7" w:rsidRPr="00BD46A2">
        <w:rPr>
          <w:rFonts w:ascii="Tahoma" w:hAnsi="Tahoma" w:cs="Tahoma"/>
          <w:sz w:val="21"/>
          <w:szCs w:val="21"/>
        </w:rPr>
        <w:t>közbeszerzési dokumentumokat</w:t>
      </w:r>
      <w:r w:rsidRPr="00BD46A2">
        <w:rPr>
          <w:rFonts w:ascii="Tahoma" w:hAnsi="Tahoma" w:cs="Tahoma"/>
          <w:sz w:val="21"/>
          <w:szCs w:val="21"/>
        </w:rPr>
        <w:t xml:space="preserve">, sem </w:t>
      </w:r>
      <w:r w:rsidR="000D3FB7" w:rsidRPr="00BD46A2">
        <w:rPr>
          <w:rFonts w:ascii="Tahoma" w:hAnsi="Tahoma" w:cs="Tahoma"/>
          <w:sz w:val="21"/>
          <w:szCs w:val="21"/>
        </w:rPr>
        <w:t>azok</w:t>
      </w:r>
      <w:r w:rsidRPr="00BD46A2">
        <w:rPr>
          <w:rFonts w:ascii="Tahoma" w:hAnsi="Tahoma" w:cs="Tahoma"/>
          <w:sz w:val="21"/>
          <w:szCs w:val="21"/>
        </w:rPr>
        <w:t xml:space="preserve"> részeit, vagy másolatait nem lehet másra felhasználni, mint ajánlattételre, és az abban leírt szolgáltatások céljára</w:t>
      </w:r>
    </w:p>
    <w:p w14:paraId="76A3BB8F" w14:textId="77777777" w:rsidR="00B30E48" w:rsidRPr="00BD46A2" w:rsidRDefault="00B30E48" w:rsidP="006A1F74">
      <w:pPr>
        <w:pStyle w:val="Listaszerbekezds12"/>
        <w:spacing w:before="120" w:after="120" w:line="276" w:lineRule="auto"/>
        <w:ind w:left="0"/>
        <w:jc w:val="both"/>
        <w:rPr>
          <w:rFonts w:ascii="Tahoma" w:eastAsia="Calibri" w:hAnsi="Tahoma" w:cs="Tahoma"/>
          <w:b/>
          <w:color w:val="auto"/>
          <w:sz w:val="21"/>
          <w:szCs w:val="21"/>
          <w:lang w:val="hu-HU"/>
        </w:rPr>
      </w:pPr>
    </w:p>
    <w:p w14:paraId="1BE9E90B"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KIEGÉSZÍTŐ TÁJÉKOZTATÁS</w:t>
      </w:r>
    </w:p>
    <w:p w14:paraId="1BE9E90C" w14:textId="77777777" w:rsidR="00DD1F05" w:rsidRPr="00BD46A2" w:rsidRDefault="00DD1F05" w:rsidP="000A3029">
      <w:pPr>
        <w:pStyle w:val="Listaszerbekezds"/>
        <w:numPr>
          <w:ilvl w:val="1"/>
          <w:numId w:val="2"/>
        </w:numPr>
        <w:spacing w:line="276" w:lineRule="auto"/>
        <w:ind w:left="567" w:hanging="567"/>
        <w:rPr>
          <w:rFonts w:ascii="Tahoma" w:hAnsi="Tahoma" w:cs="Tahoma"/>
          <w:sz w:val="21"/>
          <w:szCs w:val="21"/>
        </w:rPr>
      </w:pPr>
      <w:bookmarkStart w:id="16" w:name="pr339"/>
      <w:bookmarkEnd w:id="16"/>
      <w:r w:rsidRPr="00BD46A2">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BD46A2" w:rsidRDefault="00830F64" w:rsidP="000A3029">
      <w:pPr>
        <w:pStyle w:val="Listaszerbekezds12"/>
        <w:numPr>
          <w:ilvl w:val="1"/>
          <w:numId w:val="2"/>
        </w:numPr>
        <w:spacing w:before="120" w:after="120" w:line="276" w:lineRule="auto"/>
        <w:ind w:left="567" w:hanging="567"/>
        <w:jc w:val="both"/>
        <w:rPr>
          <w:rFonts w:ascii="Tahoma" w:eastAsia="Calibri" w:hAnsi="Tahoma" w:cs="Tahoma"/>
          <w:color w:val="auto"/>
          <w:sz w:val="21"/>
          <w:szCs w:val="21"/>
          <w:lang w:val="hu-HU"/>
        </w:rPr>
      </w:pPr>
      <w:r w:rsidRPr="00BD46A2">
        <w:rPr>
          <w:rFonts w:ascii="Tahoma" w:eastAsia="Calibri" w:hAnsi="Tahoma" w:cs="Tahoma"/>
          <w:color w:val="auto"/>
          <w:sz w:val="21"/>
          <w:szCs w:val="21"/>
          <w:lang w:val="hu-HU"/>
        </w:rPr>
        <w:t>Ajánlatkérő a kiegészítő tájékoztatás vonatkozásában a</w:t>
      </w:r>
      <w:r w:rsidR="00DD1F05" w:rsidRPr="00BD46A2">
        <w:rPr>
          <w:rFonts w:ascii="Tahoma" w:eastAsia="Calibri" w:hAnsi="Tahoma" w:cs="Tahoma"/>
          <w:color w:val="auto"/>
          <w:sz w:val="21"/>
          <w:szCs w:val="21"/>
          <w:lang w:val="hu-HU"/>
        </w:rPr>
        <w:t xml:space="preserve"> Kbt.</w:t>
      </w:r>
      <w:r w:rsidRPr="00BD46A2">
        <w:rPr>
          <w:rFonts w:ascii="Tahoma" w:eastAsia="Calibri" w:hAnsi="Tahoma" w:cs="Tahoma"/>
          <w:color w:val="auto"/>
          <w:sz w:val="21"/>
          <w:szCs w:val="21"/>
          <w:lang w:val="hu-HU"/>
        </w:rPr>
        <w:t xml:space="preserve"> </w:t>
      </w:r>
      <w:r w:rsidR="00DD1F05" w:rsidRPr="00BD46A2">
        <w:rPr>
          <w:rFonts w:ascii="Tahoma" w:eastAsia="Calibri" w:hAnsi="Tahoma" w:cs="Tahoma"/>
          <w:color w:val="auto"/>
          <w:sz w:val="21"/>
          <w:szCs w:val="21"/>
          <w:lang w:val="hu-HU"/>
        </w:rPr>
        <w:t>56</w:t>
      </w:r>
      <w:r w:rsidRPr="00BD46A2">
        <w:rPr>
          <w:rFonts w:ascii="Tahoma" w:eastAsia="Calibri" w:hAnsi="Tahoma" w:cs="Tahoma"/>
          <w:color w:val="auto"/>
          <w:sz w:val="21"/>
          <w:szCs w:val="21"/>
          <w:lang w:val="hu-HU"/>
        </w:rPr>
        <w:t xml:space="preserve">. § alapján jár el. </w:t>
      </w:r>
    </w:p>
    <w:p w14:paraId="1BE9E90E" w14:textId="77777777" w:rsidR="002058B4" w:rsidRPr="00BD46A2" w:rsidRDefault="002058B4" w:rsidP="000A3029">
      <w:pPr>
        <w:pStyle w:val="Listaszerbekezds1"/>
        <w:numPr>
          <w:ilvl w:val="1"/>
          <w:numId w:val="2"/>
        </w:numPr>
        <w:spacing w:line="276" w:lineRule="auto"/>
        <w:ind w:left="567" w:hanging="567"/>
        <w:rPr>
          <w:rFonts w:ascii="Tahoma" w:hAnsi="Tahoma" w:cs="Tahoma"/>
          <w:color w:val="auto"/>
          <w:sz w:val="21"/>
          <w:szCs w:val="21"/>
        </w:rPr>
      </w:pPr>
      <w:r w:rsidRPr="00BD46A2">
        <w:rPr>
          <w:rFonts w:ascii="Tahoma" w:hAnsi="Tahoma" w:cs="Tahoma"/>
          <w:color w:val="auto"/>
          <w:sz w:val="21"/>
          <w:szCs w:val="21"/>
        </w:rPr>
        <w:t>Bármely gazdasági szereplő kiegészítő tájékoztatást a következő kapcsolattartási pontokon szerezhet:</w:t>
      </w:r>
    </w:p>
    <w:p w14:paraId="1BE9E90F"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ÉSZ-KER Kft</w:t>
      </w:r>
    </w:p>
    <w:p w14:paraId="1BE9E910"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 xml:space="preserve">1026 Budapest, Pasaréti út 83. </w:t>
      </w:r>
    </w:p>
    <w:p w14:paraId="1BE9E911"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Telefon: +361/788-8931</w:t>
      </w:r>
    </w:p>
    <w:p w14:paraId="1BE9E912"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Fax: +361/789-6943</w:t>
      </w:r>
    </w:p>
    <w:p w14:paraId="1BE9E913" w14:textId="093D3FCA" w:rsidR="002058B4" w:rsidRPr="00BD46A2" w:rsidRDefault="00BD46A2" w:rsidP="007E7816">
      <w:pPr>
        <w:pStyle w:val="Szvegtrzs32"/>
        <w:spacing w:before="120"/>
        <w:ind w:left="426"/>
        <w:jc w:val="center"/>
        <w:rPr>
          <w:rFonts w:ascii="Tahoma" w:hAnsi="Tahoma" w:cs="Tahoma"/>
          <w:color w:val="auto"/>
          <w:sz w:val="21"/>
          <w:szCs w:val="21"/>
        </w:rPr>
      </w:pPr>
      <w:r w:rsidRPr="00BD46A2">
        <w:rPr>
          <w:rFonts w:ascii="Tahoma" w:hAnsi="Tahoma" w:cs="Tahoma"/>
          <w:b/>
          <w:color w:val="auto"/>
          <w:sz w:val="21"/>
          <w:szCs w:val="21"/>
        </w:rPr>
        <w:t>E-mail: eszker</w:t>
      </w:r>
      <w:r w:rsidR="00934AC1" w:rsidRPr="00BD46A2">
        <w:rPr>
          <w:rFonts w:ascii="Tahoma" w:hAnsi="Tahoma" w:cs="Tahoma"/>
          <w:b/>
          <w:color w:val="auto"/>
          <w:sz w:val="21"/>
          <w:szCs w:val="21"/>
        </w:rPr>
        <w:t>@eszker.eu</w:t>
      </w:r>
    </w:p>
    <w:p w14:paraId="1BE9E914" w14:textId="77777777" w:rsidR="00DD1F05" w:rsidRPr="00BD46A2" w:rsidRDefault="002058B4" w:rsidP="000A3029">
      <w:pPr>
        <w:pStyle w:val="Listaszerbekezds"/>
        <w:numPr>
          <w:ilvl w:val="1"/>
          <w:numId w:val="2"/>
        </w:numPr>
        <w:spacing w:line="276" w:lineRule="auto"/>
        <w:ind w:left="567" w:hanging="567"/>
        <w:rPr>
          <w:rFonts w:ascii="Tahoma" w:hAnsi="Tahoma" w:cs="Tahoma"/>
          <w:sz w:val="21"/>
          <w:szCs w:val="21"/>
        </w:rPr>
      </w:pPr>
      <w:bookmarkStart w:id="17" w:name="pr343"/>
      <w:bookmarkStart w:id="18" w:name="pr3431"/>
      <w:bookmarkEnd w:id="17"/>
      <w:bookmarkEnd w:id="18"/>
      <w:r w:rsidRPr="00BD46A2">
        <w:rPr>
          <w:rFonts w:ascii="Tahoma" w:hAnsi="Tahoma" w:cs="Tahoma"/>
          <w:sz w:val="21"/>
          <w:szCs w:val="21"/>
        </w:rPr>
        <w:t xml:space="preserve">A kiegészítő tájékoztatások kézhezvételét </w:t>
      </w:r>
      <w:r w:rsidR="00DD1F05" w:rsidRPr="00BD46A2">
        <w:rPr>
          <w:rFonts w:ascii="Tahoma" w:hAnsi="Tahoma" w:cs="Tahoma"/>
          <w:sz w:val="21"/>
          <w:szCs w:val="21"/>
        </w:rPr>
        <w:t>a gazdasági szereplőnek</w:t>
      </w:r>
      <w:r w:rsidRPr="00BD46A2">
        <w:rPr>
          <w:rFonts w:ascii="Tahoma" w:hAnsi="Tahoma" w:cs="Tahoma"/>
          <w:sz w:val="21"/>
          <w:szCs w:val="21"/>
        </w:rPr>
        <w:t xml:space="preserve"> halad</w:t>
      </w:r>
      <w:r w:rsidR="00DD1F05" w:rsidRPr="00BD46A2">
        <w:rPr>
          <w:rFonts w:ascii="Tahoma" w:hAnsi="Tahoma" w:cs="Tahoma"/>
          <w:sz w:val="21"/>
          <w:szCs w:val="21"/>
        </w:rPr>
        <w:t>éktalanul vissza kell igazolni</w:t>
      </w:r>
      <w:r w:rsidR="000C7CD5" w:rsidRPr="00BD46A2">
        <w:rPr>
          <w:rFonts w:ascii="Tahoma" w:hAnsi="Tahoma" w:cs="Tahoma"/>
          <w:sz w:val="21"/>
          <w:szCs w:val="21"/>
        </w:rPr>
        <w:t xml:space="preserve"> a </w:t>
      </w:r>
      <w:r w:rsidR="00DD1F05" w:rsidRPr="00BD46A2">
        <w:rPr>
          <w:rFonts w:ascii="Tahoma" w:hAnsi="Tahoma" w:cs="Tahoma"/>
          <w:sz w:val="21"/>
          <w:szCs w:val="21"/>
        </w:rPr>
        <w:t>+361/789-6943</w:t>
      </w:r>
      <w:r w:rsidR="0071626B" w:rsidRPr="00BD46A2">
        <w:rPr>
          <w:rFonts w:ascii="Tahoma" w:hAnsi="Tahoma" w:cs="Tahoma"/>
          <w:sz w:val="21"/>
          <w:szCs w:val="21"/>
        </w:rPr>
        <w:t xml:space="preserve"> faxszámra vagy a</w:t>
      </w:r>
      <w:r w:rsidR="005D5289" w:rsidRPr="00BD46A2">
        <w:rPr>
          <w:rFonts w:ascii="Tahoma" w:hAnsi="Tahoma" w:cs="Tahoma"/>
          <w:sz w:val="21"/>
          <w:szCs w:val="21"/>
        </w:rPr>
        <w:t xml:space="preserve"> </w:t>
      </w:r>
      <w:hyperlink r:id="rId13" w:history="1">
        <w:r w:rsidR="00DD1F05" w:rsidRPr="00BD46A2">
          <w:rPr>
            <w:rFonts w:ascii="Tahoma" w:hAnsi="Tahoma" w:cs="Tahoma"/>
            <w:sz w:val="21"/>
            <w:szCs w:val="21"/>
          </w:rPr>
          <w:t>titkarsag@eszker.eu</w:t>
        </w:r>
      </w:hyperlink>
      <w:r w:rsidR="00DD1F05" w:rsidRPr="00BD46A2">
        <w:rPr>
          <w:rFonts w:ascii="Tahoma" w:hAnsi="Tahoma" w:cs="Tahoma"/>
          <w:sz w:val="21"/>
          <w:szCs w:val="21"/>
        </w:rPr>
        <w:t xml:space="preserve"> e-mail címre.</w:t>
      </w:r>
    </w:p>
    <w:p w14:paraId="1BE9E915" w14:textId="77777777" w:rsidR="002058B4" w:rsidRPr="00BD46A2" w:rsidRDefault="002058B4"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 gazdasági szereplő kizárólagos felelőssége, hogy olyan telefax-elérhetőséget vagy e-mail címet adjon meg, amely a megküldendő dokumentumok fogadására 24 órában alkalmas. </w:t>
      </w:r>
      <w:r w:rsidRPr="00BD46A2">
        <w:rPr>
          <w:rFonts w:ascii="Tahoma" w:hAnsi="Tahoma" w:cs="Tahoma"/>
          <w:sz w:val="21"/>
          <w:szCs w:val="21"/>
        </w:rPr>
        <w:lastRenderedPageBreak/>
        <w:t>Ugyancsak a gazdasági szereplő felelőssége, hogy a szervezeti egységén belül a kiegészítő tájékoztatás időben az arra jogosulthoz kerüljön.</w:t>
      </w:r>
    </w:p>
    <w:p w14:paraId="1BE9E916" w14:textId="77777777" w:rsidR="00DD1F05" w:rsidRPr="00BD46A2" w:rsidRDefault="00DD1F05"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Ajánlatkérő jelen közbeszerzési eljárás során konzultációt [Kbt. 56. § (6) bekezdés] nem tart. </w:t>
      </w:r>
    </w:p>
    <w:p w14:paraId="1BE9E917" w14:textId="77777777" w:rsidR="002058B4" w:rsidRPr="00BD46A2" w:rsidRDefault="00830F6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AZ AJÁNLATOK BENYÚJTÁSA</w:t>
      </w:r>
    </w:p>
    <w:p w14:paraId="1BE9E918" w14:textId="77777777" w:rsidR="002058B4" w:rsidRPr="00BD46A2" w:rsidRDefault="002058B4" w:rsidP="000A3029">
      <w:pPr>
        <w:pStyle w:val="Listaszerbekezds12"/>
        <w:numPr>
          <w:ilvl w:val="1"/>
          <w:numId w:val="2"/>
        </w:numPr>
        <w:spacing w:before="120" w:after="120" w:line="276" w:lineRule="auto"/>
        <w:ind w:left="567" w:hanging="567"/>
        <w:jc w:val="both"/>
        <w:rPr>
          <w:rFonts w:ascii="Tahoma" w:eastAsia="Calibri" w:hAnsi="Tahoma" w:cs="Tahoma"/>
          <w:color w:val="auto"/>
          <w:sz w:val="21"/>
          <w:szCs w:val="21"/>
          <w:lang w:val="hu-HU"/>
        </w:rPr>
      </w:pPr>
      <w:r w:rsidRPr="00BD46A2">
        <w:rPr>
          <w:rFonts w:ascii="Tahoma" w:eastAsia="Calibri" w:hAnsi="Tahoma" w:cs="Tahoma"/>
          <w:color w:val="auto"/>
          <w:sz w:val="21"/>
          <w:szCs w:val="21"/>
          <w:lang w:val="hu-HU"/>
        </w:rPr>
        <w:t>Az ajánlattev</w:t>
      </w:r>
      <w:r w:rsidR="007714A7" w:rsidRPr="00BD46A2">
        <w:rPr>
          <w:rFonts w:ascii="Tahoma" w:eastAsia="Calibri" w:hAnsi="Tahoma" w:cs="Tahoma"/>
          <w:color w:val="auto"/>
          <w:sz w:val="21"/>
          <w:szCs w:val="21"/>
          <w:lang w:val="hu-HU"/>
        </w:rPr>
        <w:t xml:space="preserve">őnek a Kbt.-ben, az </w:t>
      </w:r>
      <w:r w:rsidR="000F7C78" w:rsidRPr="00BD46A2">
        <w:rPr>
          <w:rFonts w:ascii="Tahoma" w:eastAsia="Calibri" w:hAnsi="Tahoma" w:cs="Tahoma"/>
          <w:color w:val="auto"/>
          <w:sz w:val="21"/>
          <w:szCs w:val="21"/>
          <w:lang w:val="hu-HU"/>
        </w:rPr>
        <w:t>ajánlati</w:t>
      </w:r>
      <w:r w:rsidRPr="00BD46A2">
        <w:rPr>
          <w:rFonts w:ascii="Tahoma" w:eastAsia="Calibri" w:hAnsi="Tahoma" w:cs="Tahoma"/>
          <w:color w:val="auto"/>
          <w:sz w:val="21"/>
          <w:szCs w:val="21"/>
          <w:lang w:val="hu-HU"/>
        </w:rPr>
        <w:t xml:space="preserve"> felhívásban, illetve </w:t>
      </w:r>
      <w:r w:rsidR="00591BF4" w:rsidRPr="00BD46A2">
        <w:rPr>
          <w:rFonts w:ascii="Tahoma" w:eastAsia="Calibri" w:hAnsi="Tahoma" w:cs="Tahoma"/>
          <w:color w:val="auto"/>
          <w:sz w:val="21"/>
          <w:szCs w:val="21"/>
          <w:lang w:val="hu-HU"/>
        </w:rPr>
        <w:t>a közbeszerzési dokumentumokban</w:t>
      </w:r>
      <w:r w:rsidRPr="00BD46A2">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BD46A2" w:rsidRDefault="00830F64" w:rsidP="000A3029">
      <w:pPr>
        <w:pStyle w:val="Listaszerbekezds12"/>
        <w:numPr>
          <w:ilvl w:val="1"/>
          <w:numId w:val="2"/>
        </w:numPr>
        <w:spacing w:before="120" w:after="120" w:line="276" w:lineRule="auto"/>
        <w:ind w:left="567" w:hanging="567"/>
        <w:jc w:val="both"/>
        <w:rPr>
          <w:rFonts w:ascii="Tahoma" w:hAnsi="Tahoma" w:cs="Tahoma"/>
          <w:color w:val="auto"/>
          <w:sz w:val="21"/>
          <w:szCs w:val="21"/>
          <w:lang w:val="hu-HU"/>
        </w:rPr>
      </w:pPr>
      <w:r w:rsidRPr="00BD46A2">
        <w:rPr>
          <w:rFonts w:ascii="Tahoma" w:hAnsi="Tahoma" w:cs="Tahoma"/>
          <w:color w:val="auto"/>
          <w:sz w:val="21"/>
          <w:szCs w:val="21"/>
          <w:lang w:val="hu-HU"/>
        </w:rPr>
        <w:t xml:space="preserve">Jelen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nem mindenben ismétli</w:t>
      </w:r>
      <w:r w:rsidR="00591BF4" w:rsidRPr="00BD46A2">
        <w:rPr>
          <w:rFonts w:ascii="Tahoma" w:hAnsi="Tahoma" w:cs="Tahoma"/>
          <w:color w:val="auto"/>
          <w:sz w:val="21"/>
          <w:szCs w:val="21"/>
          <w:lang w:val="hu-HU"/>
        </w:rPr>
        <w:t>k</w:t>
      </w:r>
      <w:r w:rsidRPr="00BD46A2">
        <w:rPr>
          <w:rFonts w:ascii="Tahoma" w:hAnsi="Tahoma" w:cs="Tahoma"/>
          <w:color w:val="auto"/>
          <w:sz w:val="21"/>
          <w:szCs w:val="21"/>
          <w:lang w:val="hu-HU"/>
        </w:rPr>
        <w:t xml:space="preserve"> meg a felhívásban foglaltakat, ezért hangsúlyozzuk, hogy a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a felhívással együtt kezelendő</w:t>
      </w:r>
      <w:r w:rsidR="00591BF4" w:rsidRPr="00BD46A2">
        <w:rPr>
          <w:rFonts w:ascii="Tahoma" w:hAnsi="Tahoma" w:cs="Tahoma"/>
          <w:color w:val="auto"/>
          <w:sz w:val="21"/>
          <w:szCs w:val="21"/>
          <w:lang w:val="hu-HU"/>
        </w:rPr>
        <w:t>k</w:t>
      </w:r>
      <w:r w:rsidRPr="00BD46A2">
        <w:rPr>
          <w:rFonts w:ascii="Tahoma" w:hAnsi="Tahoma" w:cs="Tahoma"/>
          <w:color w:val="auto"/>
          <w:sz w:val="21"/>
          <w:szCs w:val="21"/>
          <w:lang w:val="hu-HU"/>
        </w:rPr>
        <w:t xml:space="preserve">. </w:t>
      </w:r>
    </w:p>
    <w:p w14:paraId="1BE9E91A" w14:textId="77777777" w:rsidR="00591BF4" w:rsidRPr="00BD46A2" w:rsidRDefault="00830F64" w:rsidP="000A3029">
      <w:pPr>
        <w:pStyle w:val="Listaszerbekezds12"/>
        <w:numPr>
          <w:ilvl w:val="1"/>
          <w:numId w:val="2"/>
        </w:numPr>
        <w:spacing w:before="120" w:after="120" w:line="276" w:lineRule="auto"/>
        <w:ind w:left="567" w:hanging="567"/>
        <w:jc w:val="both"/>
        <w:rPr>
          <w:rFonts w:ascii="Tahoma" w:hAnsi="Tahoma" w:cs="Tahoma"/>
          <w:color w:val="auto"/>
          <w:sz w:val="21"/>
          <w:szCs w:val="21"/>
          <w:lang w:val="hu-HU"/>
        </w:rPr>
      </w:pPr>
      <w:r w:rsidRPr="00BD46A2">
        <w:rPr>
          <w:rFonts w:ascii="Tahoma" w:hAnsi="Tahoma" w:cs="Tahoma"/>
          <w:color w:val="auto"/>
          <w:sz w:val="21"/>
          <w:szCs w:val="21"/>
          <w:lang w:val="hu-HU"/>
        </w:rPr>
        <w:t xml:space="preserve">A felhívás és a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rendelkezéseinek esetleges ellentmondása esetén a felhívásban szereplők az irányadóak. </w:t>
      </w:r>
    </w:p>
    <w:p w14:paraId="1BE9E91B" w14:textId="77777777" w:rsidR="00830F64" w:rsidRPr="00BD46A2" w:rsidRDefault="00830F64" w:rsidP="000A3029">
      <w:pPr>
        <w:pStyle w:val="Listaszerbekezds12"/>
        <w:numPr>
          <w:ilvl w:val="1"/>
          <w:numId w:val="2"/>
        </w:numPr>
        <w:spacing w:before="120" w:after="120" w:line="276" w:lineRule="auto"/>
        <w:ind w:left="567" w:hanging="567"/>
        <w:jc w:val="both"/>
        <w:rPr>
          <w:rFonts w:ascii="Tahoma" w:hAnsi="Tahoma" w:cs="Tahoma"/>
          <w:color w:val="auto"/>
          <w:sz w:val="21"/>
          <w:szCs w:val="21"/>
          <w:lang w:val="hu-HU"/>
        </w:rPr>
      </w:pPr>
      <w:r w:rsidRPr="00BD46A2">
        <w:rPr>
          <w:rFonts w:ascii="Tahoma" w:hAnsi="Tahoma" w:cs="Tahoma"/>
          <w:color w:val="auto"/>
          <w:sz w:val="21"/>
          <w:szCs w:val="21"/>
          <w:lang w:val="hu-HU"/>
        </w:rPr>
        <w:t xml:space="preserve">Ajánlattevő kötelezettségét képezi – a felhívás és a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BD46A2" w:rsidRDefault="00830F6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BD46A2" w:rsidRDefault="00830F64" w:rsidP="000A3029">
      <w:pPr>
        <w:pStyle w:val="Listaszerbekezds12"/>
        <w:numPr>
          <w:ilvl w:val="1"/>
          <w:numId w:val="2"/>
        </w:numPr>
        <w:spacing w:before="120" w:after="120" w:line="276" w:lineRule="auto"/>
        <w:ind w:left="567" w:hanging="567"/>
        <w:jc w:val="both"/>
        <w:rPr>
          <w:rFonts w:ascii="Tahoma" w:eastAsia="Calibri" w:hAnsi="Tahoma" w:cs="Tahoma"/>
          <w:color w:val="auto"/>
          <w:sz w:val="21"/>
          <w:szCs w:val="21"/>
          <w:lang w:val="hu-HU"/>
        </w:rPr>
      </w:pPr>
      <w:r w:rsidRPr="00BD46A2">
        <w:rPr>
          <w:rFonts w:ascii="Tahoma" w:hAnsi="Tahoma" w:cs="Tahoma"/>
          <w:color w:val="auto"/>
          <w:sz w:val="21"/>
          <w:szCs w:val="21"/>
          <w:lang w:val="hu-HU"/>
        </w:rPr>
        <w:t>Az ajánlatok benyújtásának helye és határideje:</w:t>
      </w:r>
    </w:p>
    <w:p w14:paraId="1BE9E91E" w14:textId="23CD2E55" w:rsidR="00F27F63" w:rsidRPr="0013785E" w:rsidRDefault="00BF51BE" w:rsidP="00F27F63">
      <w:pPr>
        <w:pStyle w:val="standard"/>
        <w:spacing w:before="120" w:after="120" w:line="276" w:lineRule="auto"/>
        <w:ind w:left="786"/>
        <w:jc w:val="center"/>
        <w:rPr>
          <w:rFonts w:ascii="Tahoma" w:hAnsi="Tahoma" w:cs="Tahoma"/>
          <w:b/>
          <w:color w:val="auto"/>
          <w:sz w:val="21"/>
          <w:szCs w:val="21"/>
        </w:rPr>
      </w:pPr>
      <w:r w:rsidRPr="0013785E">
        <w:rPr>
          <w:rFonts w:ascii="Tahoma" w:hAnsi="Tahoma" w:cs="Tahoma"/>
          <w:b/>
          <w:color w:val="auto"/>
          <w:sz w:val="21"/>
          <w:szCs w:val="21"/>
        </w:rPr>
        <w:t>Országos Vízügyi Főigazgatóság</w:t>
      </w:r>
    </w:p>
    <w:p w14:paraId="1BE9E920" w14:textId="150D8861" w:rsidR="00787429" w:rsidRPr="0013785E" w:rsidRDefault="00BD46A2" w:rsidP="00F27F63">
      <w:pPr>
        <w:pStyle w:val="standard"/>
        <w:spacing w:before="120" w:after="120" w:line="276" w:lineRule="auto"/>
        <w:ind w:left="786"/>
        <w:jc w:val="center"/>
        <w:rPr>
          <w:rFonts w:ascii="Tahoma" w:hAnsi="Tahoma" w:cs="Tahoma"/>
          <w:b/>
          <w:color w:val="auto"/>
          <w:sz w:val="21"/>
          <w:szCs w:val="21"/>
        </w:rPr>
      </w:pPr>
      <w:r w:rsidRPr="0013785E">
        <w:rPr>
          <w:rFonts w:ascii="Tahoma" w:hAnsi="Tahoma" w:cs="Tahoma"/>
          <w:b/>
          <w:color w:val="auto"/>
          <w:sz w:val="21"/>
          <w:szCs w:val="21"/>
        </w:rPr>
        <w:t>1012 Budapest, Márvány utca 1/</w:t>
      </w:r>
      <w:r w:rsidR="0013785E" w:rsidRPr="0013785E">
        <w:rPr>
          <w:rFonts w:ascii="Tahoma" w:hAnsi="Tahoma" w:cs="Tahoma"/>
          <w:b/>
          <w:color w:val="auto"/>
          <w:sz w:val="21"/>
          <w:szCs w:val="21"/>
        </w:rPr>
        <w:t>C</w:t>
      </w:r>
      <w:r w:rsidR="00BF51BE" w:rsidRPr="0013785E">
        <w:rPr>
          <w:rFonts w:ascii="Tahoma" w:hAnsi="Tahoma" w:cs="Tahoma"/>
          <w:b/>
          <w:color w:val="auto"/>
          <w:sz w:val="21"/>
          <w:szCs w:val="21"/>
        </w:rPr>
        <w:t xml:space="preserve">. </w:t>
      </w:r>
      <w:r w:rsidR="0013785E" w:rsidRPr="0013785E">
        <w:rPr>
          <w:rFonts w:ascii="Tahoma" w:hAnsi="Tahoma" w:cs="Tahoma"/>
          <w:b/>
          <w:color w:val="auto"/>
          <w:sz w:val="21"/>
          <w:szCs w:val="21"/>
        </w:rPr>
        <w:t>I. emelet 114. szoba</w:t>
      </w:r>
    </w:p>
    <w:p w14:paraId="1BE9E921" w14:textId="1589414C" w:rsidR="002058B4" w:rsidRPr="00BD46A2" w:rsidRDefault="00BC1FEF" w:rsidP="007E7816">
      <w:pPr>
        <w:pStyle w:val="standard"/>
        <w:spacing w:before="120" w:after="120" w:line="276" w:lineRule="auto"/>
        <w:jc w:val="center"/>
        <w:rPr>
          <w:rFonts w:ascii="Tahoma" w:hAnsi="Tahoma" w:cs="Tahoma"/>
          <w:b/>
          <w:color w:val="auto"/>
          <w:sz w:val="21"/>
          <w:szCs w:val="21"/>
          <w:shd w:val="clear" w:color="auto" w:fill="FFFFFF"/>
        </w:rPr>
      </w:pPr>
      <w:r w:rsidRPr="00791057">
        <w:rPr>
          <w:rFonts w:ascii="Tahoma" w:hAnsi="Tahoma" w:cs="Tahoma"/>
          <w:b/>
          <w:color w:val="auto"/>
          <w:sz w:val="21"/>
          <w:szCs w:val="21"/>
          <w:highlight w:val="yellow"/>
          <w:shd w:val="clear" w:color="auto" w:fill="FFFFFF"/>
        </w:rPr>
        <w:t>ha</w:t>
      </w:r>
      <w:r w:rsidR="000B6AB0" w:rsidRPr="00791057">
        <w:rPr>
          <w:rFonts w:ascii="Tahoma" w:hAnsi="Tahoma" w:cs="Tahoma"/>
          <w:b/>
          <w:color w:val="auto"/>
          <w:sz w:val="21"/>
          <w:szCs w:val="21"/>
          <w:highlight w:val="yellow"/>
          <w:shd w:val="clear" w:color="auto" w:fill="FFFFFF"/>
        </w:rPr>
        <w:t xml:space="preserve">tárideje: </w:t>
      </w:r>
      <w:r w:rsidR="00002B2B" w:rsidRPr="00791057">
        <w:rPr>
          <w:rFonts w:ascii="Tahoma" w:hAnsi="Tahoma" w:cs="Tahoma"/>
          <w:b/>
          <w:color w:val="auto"/>
          <w:sz w:val="21"/>
          <w:szCs w:val="21"/>
          <w:highlight w:val="yellow"/>
          <w:shd w:val="clear" w:color="auto" w:fill="FFFFFF"/>
        </w:rPr>
        <w:t>201</w:t>
      </w:r>
      <w:r w:rsidR="004B6A75" w:rsidRPr="00791057">
        <w:rPr>
          <w:rFonts w:ascii="Tahoma" w:hAnsi="Tahoma" w:cs="Tahoma"/>
          <w:b/>
          <w:color w:val="auto"/>
          <w:sz w:val="21"/>
          <w:szCs w:val="21"/>
          <w:highlight w:val="yellow"/>
          <w:shd w:val="clear" w:color="auto" w:fill="FFFFFF"/>
        </w:rPr>
        <w:t>7</w:t>
      </w:r>
      <w:r w:rsidR="000B6AB0" w:rsidRPr="00791057">
        <w:rPr>
          <w:rFonts w:ascii="Tahoma" w:hAnsi="Tahoma" w:cs="Tahoma"/>
          <w:b/>
          <w:color w:val="auto"/>
          <w:sz w:val="21"/>
          <w:szCs w:val="21"/>
          <w:highlight w:val="yellow"/>
          <w:shd w:val="clear" w:color="auto" w:fill="FFFFFF"/>
        </w:rPr>
        <w:t xml:space="preserve">. </w:t>
      </w:r>
      <w:r w:rsidR="0013785E" w:rsidRPr="00791057">
        <w:rPr>
          <w:rFonts w:ascii="Tahoma" w:hAnsi="Tahoma" w:cs="Tahoma"/>
          <w:b/>
          <w:color w:val="auto"/>
          <w:sz w:val="21"/>
          <w:szCs w:val="21"/>
          <w:highlight w:val="yellow"/>
          <w:shd w:val="clear" w:color="auto" w:fill="FFFFFF"/>
        </w:rPr>
        <w:t>május</w:t>
      </w:r>
      <w:r w:rsidR="00306B6D" w:rsidRPr="00791057">
        <w:rPr>
          <w:rFonts w:ascii="Tahoma" w:hAnsi="Tahoma" w:cs="Tahoma"/>
          <w:b/>
          <w:color w:val="auto"/>
          <w:sz w:val="21"/>
          <w:szCs w:val="21"/>
          <w:highlight w:val="yellow"/>
          <w:shd w:val="clear" w:color="auto" w:fill="FFFFFF"/>
        </w:rPr>
        <w:t xml:space="preserve"> </w:t>
      </w:r>
      <w:ins w:id="19" w:author="Csúz Réka" w:date="2017-04-20T15:41:00Z">
        <w:r w:rsidR="00791057" w:rsidRPr="00791057">
          <w:rPr>
            <w:rFonts w:ascii="Tahoma" w:hAnsi="Tahoma" w:cs="Tahoma"/>
            <w:b/>
            <w:color w:val="auto"/>
            <w:sz w:val="21"/>
            <w:szCs w:val="21"/>
            <w:highlight w:val="yellow"/>
            <w:shd w:val="clear" w:color="auto" w:fill="FFFFFF"/>
          </w:rPr>
          <w:t>15</w:t>
        </w:r>
      </w:ins>
      <w:del w:id="20" w:author="Csúz Réka" w:date="2017-04-20T15:41:00Z">
        <w:r w:rsidR="0013785E" w:rsidRPr="00791057" w:rsidDel="00791057">
          <w:rPr>
            <w:rFonts w:ascii="Tahoma" w:hAnsi="Tahoma" w:cs="Tahoma"/>
            <w:b/>
            <w:color w:val="auto"/>
            <w:sz w:val="21"/>
            <w:szCs w:val="21"/>
            <w:highlight w:val="yellow"/>
            <w:shd w:val="clear" w:color="auto" w:fill="FFFFFF"/>
          </w:rPr>
          <w:delText>8</w:delText>
        </w:r>
      </w:del>
      <w:r w:rsidR="00306B6D" w:rsidRPr="00791057">
        <w:rPr>
          <w:rFonts w:ascii="Tahoma" w:hAnsi="Tahoma" w:cs="Tahoma"/>
          <w:b/>
          <w:color w:val="auto"/>
          <w:sz w:val="21"/>
          <w:szCs w:val="21"/>
          <w:highlight w:val="yellow"/>
          <w:shd w:val="clear" w:color="auto" w:fill="FFFFFF"/>
        </w:rPr>
        <w:t>. 1</w:t>
      </w:r>
      <w:r w:rsidR="0013785E" w:rsidRPr="00791057">
        <w:rPr>
          <w:rFonts w:ascii="Tahoma" w:hAnsi="Tahoma" w:cs="Tahoma"/>
          <w:b/>
          <w:color w:val="auto"/>
          <w:sz w:val="21"/>
          <w:szCs w:val="21"/>
          <w:highlight w:val="yellow"/>
          <w:shd w:val="clear" w:color="auto" w:fill="FFFFFF"/>
        </w:rPr>
        <w:t>4</w:t>
      </w:r>
      <w:r w:rsidR="00306B6D" w:rsidRPr="00791057">
        <w:rPr>
          <w:rFonts w:ascii="Tahoma" w:hAnsi="Tahoma" w:cs="Tahoma"/>
          <w:b/>
          <w:color w:val="auto"/>
          <w:sz w:val="21"/>
          <w:szCs w:val="21"/>
          <w:highlight w:val="yellow"/>
          <w:shd w:val="clear" w:color="auto" w:fill="FFFFFF"/>
        </w:rPr>
        <w:t>:00</w:t>
      </w:r>
      <w:r w:rsidR="003F3A97" w:rsidRPr="00791057">
        <w:rPr>
          <w:rFonts w:ascii="Tahoma" w:hAnsi="Tahoma" w:cs="Tahoma"/>
          <w:b/>
          <w:color w:val="auto"/>
          <w:sz w:val="21"/>
          <w:szCs w:val="21"/>
          <w:highlight w:val="yellow"/>
          <w:shd w:val="clear" w:color="auto" w:fill="FFFFFF"/>
        </w:rPr>
        <w:t xml:space="preserve"> óra</w:t>
      </w:r>
    </w:p>
    <w:p w14:paraId="1BE9E922" w14:textId="4F879AA6" w:rsidR="00591BF4" w:rsidRPr="00BD46A2" w:rsidRDefault="00BF2B6B"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J</w:t>
      </w:r>
      <w:r w:rsidR="00830F64" w:rsidRPr="00BD46A2">
        <w:rPr>
          <w:rFonts w:ascii="Tahoma" w:hAnsi="Tahoma" w:cs="Tahoma"/>
          <w:color w:val="auto"/>
          <w:sz w:val="21"/>
          <w:szCs w:val="21"/>
        </w:rPr>
        <w:t xml:space="preserve">elen </w:t>
      </w:r>
      <w:r w:rsidR="00591BF4" w:rsidRPr="00BD46A2">
        <w:rPr>
          <w:rFonts w:ascii="Tahoma" w:hAnsi="Tahoma" w:cs="Tahoma"/>
          <w:color w:val="auto"/>
          <w:sz w:val="21"/>
          <w:szCs w:val="21"/>
        </w:rPr>
        <w:t>közbeszerzési dokumentumok</w:t>
      </w:r>
      <w:r w:rsidR="00830F64" w:rsidRPr="00BD46A2">
        <w:rPr>
          <w:rFonts w:ascii="Tahoma" w:hAnsi="Tahoma" w:cs="Tahoma"/>
          <w:color w:val="auto"/>
          <w:sz w:val="21"/>
          <w:szCs w:val="21"/>
        </w:rPr>
        <w:t xml:space="preserve"> ajánlott igazolás- és ny</w:t>
      </w:r>
      <w:r w:rsidR="00591BF4" w:rsidRPr="00BD46A2">
        <w:rPr>
          <w:rFonts w:ascii="Tahoma" w:hAnsi="Tahoma" w:cs="Tahoma"/>
          <w:color w:val="auto"/>
          <w:sz w:val="21"/>
          <w:szCs w:val="21"/>
        </w:rPr>
        <w:t>ilatkozatminta alkalmazását írják</w:t>
      </w:r>
      <w:r w:rsidR="00830F64" w:rsidRPr="00BD46A2">
        <w:rPr>
          <w:rFonts w:ascii="Tahoma" w:hAnsi="Tahoma" w:cs="Tahoma"/>
          <w:color w:val="auto"/>
          <w:sz w:val="21"/>
          <w:szCs w:val="21"/>
        </w:rPr>
        <w:t xml:space="preserve"> elő, </w:t>
      </w:r>
      <w:r w:rsidRPr="00BD46A2">
        <w:rPr>
          <w:rFonts w:ascii="Tahoma" w:hAnsi="Tahoma" w:cs="Tahoma"/>
          <w:color w:val="auto"/>
          <w:sz w:val="21"/>
          <w:szCs w:val="21"/>
        </w:rPr>
        <w:t>így</w:t>
      </w:r>
      <w:r w:rsidR="00830F64" w:rsidRPr="00BD46A2">
        <w:rPr>
          <w:rFonts w:ascii="Tahoma" w:hAnsi="Tahoma" w:cs="Tahoma"/>
          <w:color w:val="auto"/>
          <w:sz w:val="21"/>
          <w:szCs w:val="21"/>
        </w:rPr>
        <w:t xml:space="preserve"> a </w:t>
      </w:r>
      <w:r w:rsidR="003707B2" w:rsidRPr="00BD46A2">
        <w:rPr>
          <w:rFonts w:ascii="Tahoma" w:hAnsi="Tahoma" w:cs="Tahoma"/>
          <w:color w:val="auto"/>
          <w:sz w:val="21"/>
          <w:szCs w:val="21"/>
        </w:rPr>
        <w:t>közbeszerzési dokumentumokban</w:t>
      </w:r>
      <w:r w:rsidR="00830F64" w:rsidRPr="00BD46A2">
        <w:rPr>
          <w:rFonts w:ascii="Tahoma" w:hAnsi="Tahoma" w:cs="Tahoma"/>
          <w:color w:val="auto"/>
          <w:sz w:val="21"/>
          <w:szCs w:val="21"/>
        </w:rPr>
        <w:t xml:space="preserve"> található vonatkozó iratmintát kérjük lehetőség szerint felhasználni és megfelelően kitöltve az ajánlathoz mellékelni. Az ajánlott igazolás- és nyilatkozatminta helyett annak tartalmilag mindenben megfelelő más okirat </w:t>
      </w:r>
      <w:r w:rsidR="00591BF4" w:rsidRPr="00BD46A2">
        <w:rPr>
          <w:rFonts w:ascii="Tahoma" w:hAnsi="Tahoma" w:cs="Tahoma"/>
          <w:color w:val="auto"/>
          <w:sz w:val="21"/>
          <w:szCs w:val="21"/>
        </w:rPr>
        <w:t>is mellékelhető (pl. referencia</w:t>
      </w:r>
      <w:r w:rsidR="00830F64" w:rsidRPr="00BD46A2">
        <w:rPr>
          <w:rFonts w:ascii="Tahoma" w:hAnsi="Tahoma" w:cs="Tahoma"/>
          <w:color w:val="auto"/>
          <w:sz w:val="21"/>
          <w:szCs w:val="21"/>
        </w:rPr>
        <w:t xml:space="preserve">nyilatkozat esetén). </w:t>
      </w:r>
    </w:p>
    <w:p w14:paraId="1BE9E923" w14:textId="77777777" w:rsidR="002058B4" w:rsidRPr="00BD46A2" w:rsidRDefault="00830F6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BE9E924"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KÖZÖS AJÁNLATTÉTEL</w:t>
      </w:r>
      <w:r w:rsidR="00591BF4" w:rsidRPr="00BD46A2">
        <w:rPr>
          <w:rFonts w:ascii="Tahoma" w:eastAsia="Calibri" w:hAnsi="Tahoma" w:cs="Tahoma"/>
          <w:b/>
          <w:color w:val="auto"/>
          <w:sz w:val="21"/>
          <w:szCs w:val="21"/>
          <w:lang w:val="hu-HU"/>
        </w:rPr>
        <w:t xml:space="preserve"> </w:t>
      </w:r>
    </w:p>
    <w:p w14:paraId="1BE9E925" w14:textId="77777777" w:rsidR="00591BF4" w:rsidRPr="00BD46A2" w:rsidRDefault="00591BF4" w:rsidP="000A3029">
      <w:pPr>
        <w:pStyle w:val="standard"/>
        <w:numPr>
          <w:ilvl w:val="1"/>
          <w:numId w:val="2"/>
        </w:numPr>
        <w:spacing w:before="120" w:after="120" w:line="276" w:lineRule="auto"/>
        <w:ind w:left="567" w:hanging="567"/>
        <w:jc w:val="both"/>
        <w:rPr>
          <w:rFonts w:ascii="Tahoma" w:hAnsi="Tahoma" w:cs="Tahoma"/>
          <w:color w:val="auto"/>
          <w:sz w:val="21"/>
          <w:szCs w:val="21"/>
        </w:rPr>
      </w:pPr>
      <w:bookmarkStart w:id="21" w:name="pr192"/>
      <w:bookmarkEnd w:id="21"/>
      <w:r w:rsidRPr="00BD46A2">
        <w:rPr>
          <w:rFonts w:ascii="Tahoma" w:hAnsi="Tahoma" w:cs="Tahoma"/>
          <w:color w:val="auto"/>
          <w:sz w:val="21"/>
          <w:szCs w:val="21"/>
        </w:rPr>
        <w:t xml:space="preserve">Több gazdasági szereplő közösen is tehet ajánlatot. </w:t>
      </w:r>
    </w:p>
    <w:p w14:paraId="1BE9E926" w14:textId="77777777" w:rsidR="00591BF4" w:rsidRPr="00BD46A2" w:rsidRDefault="00591BF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Közös ajánlattétel esetén a Kbt. 35. § alapján kell eljárni.</w:t>
      </w:r>
    </w:p>
    <w:p w14:paraId="1BE9E927" w14:textId="77777777" w:rsidR="00591BF4" w:rsidRPr="00BD46A2" w:rsidRDefault="00591BF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 xml:space="preserve">Ajánlatkérő </w:t>
      </w:r>
      <w:r w:rsidR="002A56B0" w:rsidRPr="00BD46A2">
        <w:rPr>
          <w:rFonts w:ascii="Tahoma" w:hAnsi="Tahoma" w:cs="Tahoma"/>
          <w:color w:val="auto"/>
          <w:sz w:val="21"/>
          <w:szCs w:val="21"/>
        </w:rPr>
        <w:t>kizárja</w:t>
      </w:r>
      <w:r w:rsidRPr="00BD46A2">
        <w:rPr>
          <w:rFonts w:ascii="Tahoma" w:hAnsi="Tahoma" w:cs="Tahoma"/>
          <w:color w:val="auto"/>
          <w:sz w:val="21"/>
          <w:szCs w:val="21"/>
        </w:rPr>
        <w:t xml:space="preserve"> gazdálkodó szervezet létrehozását (projekttársasá</w:t>
      </w:r>
      <w:r w:rsidR="002A56B0" w:rsidRPr="00BD46A2">
        <w:rPr>
          <w:rFonts w:ascii="Tahoma" w:hAnsi="Tahoma" w:cs="Tahoma"/>
          <w:color w:val="auto"/>
          <w:sz w:val="21"/>
          <w:szCs w:val="21"/>
        </w:rPr>
        <w:t>g) mind Ajánlattevő, mind közös Ajánlattevők vonatkozásában.</w:t>
      </w:r>
    </w:p>
    <w:p w14:paraId="1BE9E928" w14:textId="77777777" w:rsidR="00830F64" w:rsidRPr="00BD46A2" w:rsidRDefault="00830F6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BD46A2">
        <w:rPr>
          <w:rFonts w:ascii="Tahoma" w:hAnsi="Tahoma" w:cs="Tahoma"/>
          <w:color w:val="auto"/>
          <w:sz w:val="21"/>
          <w:szCs w:val="21"/>
        </w:rPr>
        <w:t xml:space="preserve">. </w:t>
      </w:r>
      <w:r w:rsidRPr="00BD46A2">
        <w:rPr>
          <w:rFonts w:ascii="Tahoma" w:hAnsi="Tahoma" w:cs="Tahoma"/>
          <w:color w:val="auto"/>
          <w:sz w:val="21"/>
          <w:szCs w:val="21"/>
        </w:rPr>
        <w:t>A közös ajánlattevők megállapodásának tartalmaznia kell:</w:t>
      </w:r>
    </w:p>
    <w:p w14:paraId="1BE9E929" w14:textId="77777777" w:rsidR="00830F64"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 jelen közbeszerzési eljárásban közös ajánlattevők nevében eljárni (továbbá kapcsolattartásra) jogosult képviselő szervezet megnevezését;</w:t>
      </w:r>
    </w:p>
    <w:p w14:paraId="1BE9E92A" w14:textId="77777777" w:rsidR="00830F64"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 szerződés teljesítéséért egyetemleges felelősségvállalást minden tag részéről;</w:t>
      </w:r>
    </w:p>
    <w:p w14:paraId="1BE9E92B" w14:textId="77777777" w:rsidR="00830F64"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lastRenderedPageBreak/>
        <w:t>ajánlatban vállalt kötelezettségek és a munka megosztásának ismertetését a tagok és a vezető között;</w:t>
      </w:r>
    </w:p>
    <w:p w14:paraId="71635505" w14:textId="2F277DA8" w:rsidR="00F851C0"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 számlázás rendjét.</w:t>
      </w:r>
    </w:p>
    <w:p w14:paraId="3F9553A0" w14:textId="77777777" w:rsidR="00F851C0" w:rsidRPr="00BD46A2" w:rsidRDefault="00F851C0" w:rsidP="00F851C0">
      <w:pPr>
        <w:pStyle w:val="Listaszerbekezds12"/>
        <w:spacing w:before="120" w:after="120" w:line="276" w:lineRule="auto"/>
        <w:ind w:left="426"/>
        <w:jc w:val="both"/>
        <w:rPr>
          <w:rFonts w:ascii="Tahoma" w:eastAsia="Calibri" w:hAnsi="Tahoma" w:cs="Tahoma"/>
          <w:b/>
          <w:color w:val="auto"/>
          <w:sz w:val="21"/>
          <w:szCs w:val="21"/>
          <w:lang w:val="hu-HU"/>
        </w:rPr>
      </w:pPr>
      <w:bookmarkStart w:id="22" w:name="pr595"/>
      <w:bookmarkEnd w:id="22"/>
    </w:p>
    <w:p w14:paraId="1B4495E1" w14:textId="77777777" w:rsidR="00A175ED" w:rsidRPr="00BD46A2" w:rsidRDefault="00A175ED"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AJÁNLATI BIZTOSÍTÉK</w:t>
      </w:r>
    </w:p>
    <w:p w14:paraId="31368F83" w14:textId="3FDF1A35"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rPr>
      </w:pPr>
      <w:r w:rsidRPr="00BD46A2">
        <w:rPr>
          <w:rFonts w:ascii="Tahoma" w:hAnsi="Tahoma" w:cs="Tahoma"/>
          <w:color w:val="auto"/>
          <w:sz w:val="21"/>
          <w:szCs w:val="21"/>
        </w:rPr>
        <w:t xml:space="preserve">Az ajánlattétel ajánlati biztosíték nyújtásához kötött, melynek mértéke 1.000.000 HUF (egymillió forint).  </w:t>
      </w:r>
      <w:r w:rsidRPr="00BD46A2">
        <w:rPr>
          <w:rFonts w:ascii="Tahoma" w:hAnsi="Tahoma" w:cs="Tahoma"/>
          <w:color w:val="auto"/>
          <w:sz w:val="21"/>
          <w:szCs w:val="21"/>
          <w:bdr w:val="none" w:sz="0" w:space="0" w:color="auto" w:frame="1"/>
        </w:rPr>
        <w:t>Az ajánlati biztosíték az ajánlattevő választása szerint teljesíthető az előírt pénzösszegnek az ajánlatkérő fizetési számlájára történő befizetésével (</w:t>
      </w:r>
      <w:r w:rsidRPr="00BD46A2">
        <w:rPr>
          <w:rFonts w:ascii="Tahoma" w:hAnsi="Tahoma" w:cs="Tahoma"/>
          <w:bCs/>
          <w:color w:val="auto"/>
          <w:sz w:val="21"/>
          <w:szCs w:val="21"/>
        </w:rPr>
        <w:t xml:space="preserve">10032000-00319841-30005204 </w:t>
      </w:r>
      <w:r w:rsidRPr="00BD46A2">
        <w:rPr>
          <w:rFonts w:ascii="Tahoma" w:hAnsi="Tahoma" w:cs="Tahoma"/>
          <w:color w:val="auto"/>
          <w:sz w:val="21"/>
          <w:szCs w:val="21"/>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w:t>
      </w:r>
      <w:r w:rsidR="008C15C0" w:rsidRPr="00BD46A2">
        <w:rPr>
          <w:rFonts w:ascii="Tahoma" w:hAnsi="Tahoma" w:cs="Tahoma"/>
          <w:color w:val="auto"/>
          <w:sz w:val="21"/>
          <w:szCs w:val="21"/>
          <w:bdr w:val="none" w:sz="0" w:space="0" w:color="auto" w:frame="1"/>
        </w:rPr>
        <w:t>Dozmat</w:t>
      </w:r>
      <w:r w:rsidR="002A17C2" w:rsidRPr="00BD46A2">
        <w:rPr>
          <w:rFonts w:ascii="Tahoma" w:hAnsi="Tahoma" w:cs="Tahoma"/>
          <w:color w:val="auto"/>
          <w:sz w:val="21"/>
          <w:szCs w:val="21"/>
          <w:bdr w:val="none" w:sz="0" w:space="0" w:color="auto" w:frame="1"/>
        </w:rPr>
        <w:t xml:space="preserve"> </w:t>
      </w:r>
      <w:r w:rsidR="00B60A8D" w:rsidRPr="00BD46A2">
        <w:rPr>
          <w:rFonts w:ascii="Tahoma" w:hAnsi="Tahoma" w:cs="Tahoma"/>
          <w:color w:val="auto"/>
          <w:sz w:val="21"/>
          <w:szCs w:val="21"/>
          <w:bdr w:val="none" w:sz="0" w:space="0" w:color="auto" w:frame="1"/>
        </w:rPr>
        <w:t xml:space="preserve">– </w:t>
      </w:r>
      <w:r w:rsidRPr="00BD46A2">
        <w:rPr>
          <w:rFonts w:ascii="Tahoma" w:hAnsi="Tahoma" w:cs="Tahoma"/>
          <w:color w:val="auto"/>
          <w:sz w:val="21"/>
          <w:szCs w:val="21"/>
          <w:bdr w:val="none" w:sz="0" w:space="0" w:color="auto" w:frame="1"/>
        </w:rPr>
        <w:t>K</w:t>
      </w:r>
      <w:r w:rsidR="00B60A8D" w:rsidRPr="00BD46A2">
        <w:rPr>
          <w:rFonts w:ascii="Tahoma" w:hAnsi="Tahoma" w:cs="Tahoma"/>
          <w:color w:val="auto"/>
          <w:sz w:val="21"/>
          <w:szCs w:val="21"/>
          <w:bdr w:val="none" w:sz="0" w:space="0" w:color="auto" w:frame="1"/>
        </w:rPr>
        <w:t>ivitelezés– ajánlati biztosíték</w:t>
      </w:r>
      <w:r w:rsidRPr="00BD46A2">
        <w:rPr>
          <w:rFonts w:ascii="Tahoma" w:hAnsi="Tahoma" w:cs="Tahoma"/>
          <w:color w:val="auto"/>
          <w:sz w:val="21"/>
          <w:szCs w:val="21"/>
          <w:bdr w:val="none" w:sz="0" w:space="0" w:color="auto" w:frame="1"/>
        </w:rPr>
        <w:t xml:space="preserve">” megjelöléssel kell átutalni. </w:t>
      </w:r>
    </w:p>
    <w:p w14:paraId="152C65F7" w14:textId="77777777"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 xml:space="preserve">Az ajánlati biztosíték rendelkezésre bocsátásának határideje azonos az ajánlat benyújtásának határidejével. </w:t>
      </w:r>
    </w:p>
    <w:p w14:paraId="6350723F" w14:textId="42A0692D"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Az ajánlati biztosítéknak érvényben kell maradnia az ajánlati felhívás IV.2.</w:t>
      </w:r>
      <w:r w:rsidR="006600F3" w:rsidRPr="00BD46A2">
        <w:rPr>
          <w:rFonts w:ascii="Tahoma" w:hAnsi="Tahoma" w:cs="Tahoma"/>
          <w:color w:val="auto"/>
          <w:sz w:val="21"/>
          <w:szCs w:val="21"/>
          <w:bdr w:val="none" w:sz="0" w:space="0" w:color="auto" w:frame="1"/>
        </w:rPr>
        <w:t>5</w:t>
      </w:r>
      <w:r w:rsidRPr="00BD46A2">
        <w:rPr>
          <w:rFonts w:ascii="Tahoma" w:hAnsi="Tahoma" w:cs="Tahoma"/>
          <w:color w:val="auto"/>
          <w:sz w:val="21"/>
          <w:szCs w:val="21"/>
          <w:bdr w:val="none" w:sz="0" w:space="0" w:color="auto" w:frame="1"/>
        </w:rPr>
        <w:t>)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203BB999" w14:textId="63946B0A" w:rsidR="00A175ED" w:rsidRPr="00BD46A2" w:rsidRDefault="00A175ED" w:rsidP="00DD4D91">
      <w:pPr>
        <w:pStyle w:val="standard"/>
        <w:numPr>
          <w:ilvl w:val="1"/>
          <w:numId w:val="2"/>
        </w:numPr>
        <w:spacing w:before="120" w:after="120" w:line="276" w:lineRule="auto"/>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Az Ajánlattevő az ajánlati biztosíték rendelkezésre bocsátását</w:t>
      </w:r>
      <w:r w:rsidR="00DD4D91" w:rsidRPr="00BD46A2">
        <w:rPr>
          <w:rFonts w:ascii="Tahoma" w:hAnsi="Tahoma" w:cs="Tahoma"/>
          <w:color w:val="auto"/>
          <w:sz w:val="21"/>
          <w:szCs w:val="21"/>
          <w:bdr w:val="none" w:sz="0" w:space="0" w:color="auto" w:frame="1"/>
        </w:rPr>
        <w:t xml:space="preserve"> -amennyiben az ajánlati biztosítékot pénzügyi intézmény vagy biztosító által vállalt feltétel nélküli és visszavonhatatlan garanciával vagy készfizető kezesség biztosításával, vagy biztosítási szerződés alapján kiállított – készfizető kezességvállalást tartalmazó – kötelezvénnyel kívánja teljesíteni - </w:t>
      </w:r>
      <w:r w:rsidRPr="00BD46A2">
        <w:rPr>
          <w:rFonts w:ascii="Tahoma" w:hAnsi="Tahoma" w:cs="Tahoma"/>
          <w:color w:val="auto"/>
          <w:sz w:val="21"/>
          <w:szCs w:val="21"/>
          <w:bdr w:val="none" w:sz="0" w:space="0" w:color="auto" w:frame="1"/>
        </w:rPr>
        <w:t xml:space="preserve">az ajánlatában köteles úgy igazolni, hogy az eredeti igazolást az ajánlathoz mellékelve, de be nem fűzve, annak részeként nyújtja be. </w:t>
      </w:r>
      <w:r w:rsidR="006552D8" w:rsidRPr="00BD46A2">
        <w:rPr>
          <w:rFonts w:ascii="Tahoma" w:hAnsi="Tahoma" w:cs="Tahoma"/>
          <w:color w:val="auto"/>
          <w:sz w:val="21"/>
          <w:szCs w:val="21"/>
          <w:bdr w:val="none" w:sz="0" w:space="0" w:color="auto" w:frame="1"/>
        </w:rPr>
        <w:t xml:space="preserve">A fent megjelölt biztosítéknyújtási forma esetében az ajánlati biztosíték rendelkezésre bocsátását tartalmazó dokumentumnak tartalmaznia kell a Kbt. 54. § </w:t>
      </w:r>
      <w:r w:rsidR="00DE1699" w:rsidRPr="00BD46A2">
        <w:rPr>
          <w:rFonts w:ascii="Tahoma" w:hAnsi="Tahoma" w:cs="Tahoma"/>
          <w:color w:val="auto"/>
          <w:sz w:val="21"/>
          <w:szCs w:val="21"/>
          <w:bdr w:val="none" w:sz="0" w:space="0" w:color="auto" w:frame="1"/>
        </w:rPr>
        <w:t>(4) bekezdésében foglalt valamennyi esetkört.</w:t>
      </w:r>
    </w:p>
    <w:p w14:paraId="2E4BECD6" w14:textId="77777777"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BD46A2" w:rsidRDefault="00A175ED" w:rsidP="000A302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BD46A2">
        <w:rPr>
          <w:rFonts w:ascii="Tahoma" w:hAnsi="Tahoma" w:cs="Tahoma"/>
          <w:color w:val="auto"/>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03C1B015" w14:textId="2BA7967D" w:rsidR="00221ADB" w:rsidRPr="00BD46A2" w:rsidRDefault="00221ADB" w:rsidP="000A302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BD46A2">
        <w:rPr>
          <w:rFonts w:ascii="Tahoma" w:eastAsia="Calibri" w:hAnsi="Tahoma" w:cs="Tahoma"/>
          <w:color w:val="auto"/>
          <w:sz w:val="21"/>
          <w:szCs w:val="21"/>
        </w:rPr>
        <w:lastRenderedPageBreak/>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r w:rsidR="00794174" w:rsidRPr="00BD46A2">
        <w:rPr>
          <w:rFonts w:ascii="Tahoma" w:eastAsia="Calibri" w:hAnsi="Tahoma" w:cs="Tahoma"/>
          <w:color w:val="auto"/>
          <w:sz w:val="21"/>
          <w:szCs w:val="21"/>
        </w:rPr>
        <w:t>, továbbá átutalással történő teljesítés esetén csatolni kell az átutalást igazoló dokumentum másolati példányát.</w:t>
      </w:r>
    </w:p>
    <w:p w14:paraId="6CFD36DF" w14:textId="35C86D8E" w:rsidR="008C15C0" w:rsidRPr="00BD46A2" w:rsidRDefault="008C15C0" w:rsidP="000A302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BD46A2">
        <w:rPr>
          <w:rFonts w:ascii="Tahoma" w:eastAsia="Calibri" w:hAnsi="Tahoma" w:cs="Tahoma"/>
          <w:color w:val="auto"/>
          <w:sz w:val="21"/>
          <w:szCs w:val="21"/>
        </w:rPr>
        <w:t>Az ajánlati biztosíték nem válik a szerződést biztosító mellékkötelezettséggé.</w:t>
      </w:r>
    </w:p>
    <w:p w14:paraId="3CDA3C35" w14:textId="77777777" w:rsidR="00A175ED" w:rsidRPr="00BD46A2" w:rsidRDefault="00A175ED" w:rsidP="00A175ED">
      <w:pPr>
        <w:pStyle w:val="Listaszerbekezds12"/>
        <w:spacing w:before="120" w:after="120" w:line="276" w:lineRule="auto"/>
        <w:ind w:left="426"/>
        <w:jc w:val="both"/>
        <w:rPr>
          <w:rFonts w:ascii="Tahoma" w:eastAsia="Calibri" w:hAnsi="Tahoma" w:cs="Tahoma"/>
          <w:b/>
          <w:color w:val="auto"/>
          <w:sz w:val="21"/>
          <w:szCs w:val="21"/>
          <w:lang w:val="hu-HU"/>
        </w:rPr>
      </w:pPr>
    </w:p>
    <w:p w14:paraId="1BE9E92D"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ÜZLETI TITOK VÉDELME</w:t>
      </w:r>
    </w:p>
    <w:p w14:paraId="1BE9E92E" w14:textId="77777777" w:rsidR="00A15E26" w:rsidRPr="00BD46A2" w:rsidRDefault="00A15E26" w:rsidP="000A3029">
      <w:pPr>
        <w:numPr>
          <w:ilvl w:val="1"/>
          <w:numId w:val="2"/>
        </w:numPr>
        <w:spacing w:before="120" w:after="120"/>
        <w:ind w:left="567" w:hanging="567"/>
        <w:jc w:val="both"/>
        <w:rPr>
          <w:rFonts w:ascii="Tahoma" w:eastAsia="Times New Roman" w:hAnsi="Tahoma" w:cs="Tahoma"/>
          <w:color w:val="auto"/>
          <w:kern w:val="0"/>
          <w:sz w:val="21"/>
          <w:szCs w:val="21"/>
          <w:lang w:eastAsia="hu-HU"/>
        </w:rPr>
      </w:pPr>
      <w:bookmarkStart w:id="23" w:name="pr5951"/>
      <w:bookmarkEnd w:id="23"/>
      <w:r w:rsidRPr="00BD46A2">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BD46A2" w:rsidRDefault="00A15E26"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Az üzleti titok védelmének és a fenti iratok üzleti titokká nyilvánításának részletes szabályait a Kbt. 44. § tartalmazza.</w:t>
      </w:r>
    </w:p>
    <w:p w14:paraId="1BE9E930" w14:textId="77777777" w:rsidR="002058B4" w:rsidRPr="00BD46A2" w:rsidRDefault="00830F6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AZ AJÁNLATOK FELBONTÁSA</w:t>
      </w:r>
    </w:p>
    <w:p w14:paraId="1BE9E932" w14:textId="77777777" w:rsidR="002058B4" w:rsidRPr="00BD46A2" w:rsidRDefault="002058B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Az ajánlatokat tartalmazó iratok felbontásának helye és ideje:</w:t>
      </w:r>
    </w:p>
    <w:p w14:paraId="6FFC14FA" w14:textId="77777777" w:rsidR="0013785E" w:rsidRPr="0013785E" w:rsidRDefault="0013785E" w:rsidP="0013785E">
      <w:pPr>
        <w:pStyle w:val="standard"/>
        <w:spacing w:before="120" w:after="120" w:line="276" w:lineRule="auto"/>
        <w:ind w:left="786"/>
        <w:jc w:val="center"/>
        <w:rPr>
          <w:rFonts w:ascii="Tahoma" w:hAnsi="Tahoma" w:cs="Tahoma"/>
          <w:b/>
          <w:color w:val="auto"/>
          <w:sz w:val="21"/>
          <w:szCs w:val="21"/>
        </w:rPr>
      </w:pPr>
      <w:bookmarkStart w:id="24" w:name="pr467"/>
      <w:bookmarkStart w:id="25" w:name="pr468"/>
      <w:bookmarkEnd w:id="24"/>
      <w:bookmarkEnd w:id="25"/>
      <w:r w:rsidRPr="0013785E">
        <w:rPr>
          <w:rFonts w:ascii="Tahoma" w:hAnsi="Tahoma" w:cs="Tahoma"/>
          <w:b/>
          <w:color w:val="auto"/>
          <w:sz w:val="21"/>
          <w:szCs w:val="21"/>
        </w:rPr>
        <w:t>Országos Vízügyi Főigazgatóság</w:t>
      </w:r>
    </w:p>
    <w:p w14:paraId="34BDBFE5" w14:textId="77777777" w:rsidR="0013785E" w:rsidRPr="0013785E" w:rsidRDefault="0013785E" w:rsidP="0013785E">
      <w:pPr>
        <w:pStyle w:val="standard"/>
        <w:spacing w:before="120" w:after="120" w:line="276" w:lineRule="auto"/>
        <w:ind w:left="786"/>
        <w:jc w:val="center"/>
        <w:rPr>
          <w:rFonts w:ascii="Tahoma" w:hAnsi="Tahoma" w:cs="Tahoma"/>
          <w:b/>
          <w:color w:val="auto"/>
          <w:sz w:val="21"/>
          <w:szCs w:val="21"/>
        </w:rPr>
      </w:pPr>
      <w:r w:rsidRPr="0013785E">
        <w:rPr>
          <w:rFonts w:ascii="Tahoma" w:hAnsi="Tahoma" w:cs="Tahoma"/>
          <w:b/>
          <w:color w:val="auto"/>
          <w:sz w:val="21"/>
          <w:szCs w:val="21"/>
        </w:rPr>
        <w:t>1012 Budapest, Márvány utca 1/C. I. emelet 114. szoba</w:t>
      </w:r>
    </w:p>
    <w:p w14:paraId="6E777E71" w14:textId="46ED60C2" w:rsidR="0013785E" w:rsidRPr="00BD46A2" w:rsidRDefault="0013785E" w:rsidP="0013785E">
      <w:pPr>
        <w:pStyle w:val="standard"/>
        <w:spacing w:before="120" w:after="120" w:line="276" w:lineRule="auto"/>
        <w:jc w:val="center"/>
        <w:rPr>
          <w:rFonts w:ascii="Tahoma" w:hAnsi="Tahoma" w:cs="Tahoma"/>
          <w:b/>
          <w:color w:val="auto"/>
          <w:sz w:val="21"/>
          <w:szCs w:val="21"/>
          <w:shd w:val="clear" w:color="auto" w:fill="FFFFFF"/>
        </w:rPr>
      </w:pPr>
      <w:r w:rsidRPr="00791057">
        <w:rPr>
          <w:rFonts w:ascii="Tahoma" w:hAnsi="Tahoma" w:cs="Tahoma"/>
          <w:b/>
          <w:color w:val="auto"/>
          <w:sz w:val="21"/>
          <w:szCs w:val="21"/>
          <w:highlight w:val="yellow"/>
          <w:shd w:val="clear" w:color="auto" w:fill="FFFFFF"/>
        </w:rPr>
        <w:t xml:space="preserve">határideje: 2017. május </w:t>
      </w:r>
      <w:ins w:id="26" w:author="Csúz Réka" w:date="2017-04-20T15:42:00Z">
        <w:r w:rsidR="00791057" w:rsidRPr="00791057">
          <w:rPr>
            <w:rFonts w:ascii="Tahoma" w:hAnsi="Tahoma" w:cs="Tahoma"/>
            <w:b/>
            <w:color w:val="auto"/>
            <w:sz w:val="21"/>
            <w:szCs w:val="21"/>
            <w:highlight w:val="yellow"/>
            <w:shd w:val="clear" w:color="auto" w:fill="FFFFFF"/>
          </w:rPr>
          <w:t>15</w:t>
        </w:r>
      </w:ins>
      <w:del w:id="27" w:author="Csúz Réka" w:date="2017-04-20T15:42:00Z">
        <w:r w:rsidRPr="00791057" w:rsidDel="00791057">
          <w:rPr>
            <w:rFonts w:ascii="Tahoma" w:hAnsi="Tahoma" w:cs="Tahoma"/>
            <w:b/>
            <w:color w:val="auto"/>
            <w:sz w:val="21"/>
            <w:szCs w:val="21"/>
            <w:highlight w:val="yellow"/>
            <w:shd w:val="clear" w:color="auto" w:fill="FFFFFF"/>
          </w:rPr>
          <w:delText>8</w:delText>
        </w:r>
      </w:del>
      <w:r w:rsidRPr="00791057">
        <w:rPr>
          <w:rFonts w:ascii="Tahoma" w:hAnsi="Tahoma" w:cs="Tahoma"/>
          <w:b/>
          <w:color w:val="auto"/>
          <w:sz w:val="21"/>
          <w:szCs w:val="21"/>
          <w:highlight w:val="yellow"/>
          <w:shd w:val="clear" w:color="auto" w:fill="FFFFFF"/>
        </w:rPr>
        <w:t>. 14:00 óra</w:t>
      </w:r>
    </w:p>
    <w:p w14:paraId="1BE9E937" w14:textId="793AB57A" w:rsidR="00A15E26" w:rsidRPr="00BD46A2" w:rsidRDefault="0013785E" w:rsidP="0013785E">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 xml:space="preserve"> </w:t>
      </w:r>
      <w:r w:rsidR="00A15E26" w:rsidRPr="00BD46A2">
        <w:rPr>
          <w:rFonts w:ascii="Tahoma" w:hAnsi="Tahoma" w:cs="Tahoma"/>
          <w:color w:val="auto"/>
          <w:sz w:val="21"/>
          <w:szCs w:val="21"/>
        </w:rPr>
        <w:t xml:space="preserve">Ajánlatkérő az ajánlatok bontása vonatkozásában a Kbt. 68. § szerint jár el. </w:t>
      </w:r>
    </w:p>
    <w:p w14:paraId="1BE9E938" w14:textId="77777777" w:rsidR="002058B4" w:rsidRPr="00BD46A2" w:rsidRDefault="00830F6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Az ajánlatok felbontásánál csak a Kbt</w:t>
      </w:r>
      <w:r w:rsidR="00306B6D" w:rsidRPr="00BD46A2">
        <w:rPr>
          <w:rFonts w:ascii="Tahoma" w:hAnsi="Tahoma" w:cs="Tahoma"/>
          <w:color w:val="auto"/>
          <w:sz w:val="21"/>
          <w:szCs w:val="21"/>
        </w:rPr>
        <w:t>.</w:t>
      </w:r>
      <w:r w:rsidR="00A15E26" w:rsidRPr="00BD46A2">
        <w:rPr>
          <w:rFonts w:ascii="Tahoma" w:hAnsi="Tahoma" w:cs="Tahoma"/>
          <w:color w:val="auto"/>
          <w:sz w:val="21"/>
          <w:szCs w:val="21"/>
        </w:rPr>
        <w:t xml:space="preserve"> 6</w:t>
      </w:r>
      <w:r w:rsidR="00AF23DB" w:rsidRPr="00BD46A2">
        <w:rPr>
          <w:rFonts w:ascii="Tahoma" w:hAnsi="Tahoma" w:cs="Tahoma"/>
          <w:color w:val="auto"/>
          <w:sz w:val="21"/>
          <w:szCs w:val="21"/>
        </w:rPr>
        <w:t>8</w:t>
      </w:r>
      <w:r w:rsidR="00A15E26" w:rsidRPr="00BD46A2">
        <w:rPr>
          <w:rFonts w:ascii="Tahoma" w:hAnsi="Tahoma" w:cs="Tahoma"/>
          <w:color w:val="auto"/>
          <w:sz w:val="21"/>
          <w:szCs w:val="21"/>
        </w:rPr>
        <w:t>. § (3</w:t>
      </w:r>
      <w:r w:rsidRPr="00BD46A2">
        <w:rPr>
          <w:rFonts w:ascii="Tahoma" w:hAnsi="Tahoma" w:cs="Tahoma"/>
          <w:color w:val="auto"/>
          <w:sz w:val="21"/>
          <w:szCs w:val="21"/>
        </w:rPr>
        <w:t>)</w:t>
      </w:r>
      <w:r w:rsidR="00A15E26" w:rsidRPr="00BD46A2">
        <w:rPr>
          <w:rFonts w:ascii="Tahoma" w:hAnsi="Tahoma" w:cs="Tahoma"/>
          <w:color w:val="auto"/>
          <w:sz w:val="21"/>
          <w:szCs w:val="21"/>
        </w:rPr>
        <w:t xml:space="preserve"> bekezdés</w:t>
      </w:r>
      <w:r w:rsidRPr="00BD46A2">
        <w:rPr>
          <w:rFonts w:ascii="Tahoma" w:hAnsi="Tahoma" w:cs="Tahoma"/>
          <w:color w:val="auto"/>
          <w:sz w:val="21"/>
          <w:szCs w:val="21"/>
        </w:rPr>
        <w:t xml:space="preserve"> szerinti személyek lehetnek jelen</w:t>
      </w:r>
      <w:r w:rsidR="002058B4" w:rsidRPr="00BD46A2">
        <w:rPr>
          <w:rFonts w:ascii="Tahoma" w:hAnsi="Tahoma" w:cs="Tahoma"/>
          <w:color w:val="auto"/>
          <w:sz w:val="21"/>
          <w:szCs w:val="21"/>
        </w:rPr>
        <w:t>.</w:t>
      </w:r>
    </w:p>
    <w:p w14:paraId="1BE9E939"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bookmarkStart w:id="28" w:name="pr475"/>
      <w:bookmarkStart w:id="29" w:name="pr4771"/>
      <w:r w:rsidRPr="00BD46A2">
        <w:rPr>
          <w:rFonts w:ascii="Tahoma" w:eastAsia="Calibri" w:hAnsi="Tahoma" w:cs="Tahoma"/>
          <w:b/>
          <w:color w:val="auto"/>
          <w:sz w:val="21"/>
          <w:szCs w:val="21"/>
          <w:lang w:val="hu-HU"/>
        </w:rPr>
        <w:t>ELŐZETES VITARENDEZÉS</w:t>
      </w:r>
    </w:p>
    <w:p w14:paraId="1BE9E93A" w14:textId="77777777" w:rsidR="002058B4" w:rsidRPr="00BD46A2" w:rsidRDefault="00A15E26"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 xml:space="preserve">A Kbt. 80. § </w:t>
      </w:r>
      <w:r w:rsidR="002058B4" w:rsidRPr="00BD46A2">
        <w:rPr>
          <w:rFonts w:ascii="Tahoma" w:hAnsi="Tahoma" w:cs="Tahoma"/>
          <w:color w:val="auto"/>
          <w:sz w:val="21"/>
          <w:szCs w:val="21"/>
        </w:rPr>
        <w:t>szerinti</w:t>
      </w:r>
      <w:r w:rsidRPr="00BD46A2">
        <w:rPr>
          <w:rFonts w:ascii="Tahoma" w:hAnsi="Tahoma" w:cs="Tahoma"/>
          <w:color w:val="auto"/>
          <w:sz w:val="21"/>
          <w:szCs w:val="21"/>
        </w:rPr>
        <w:t xml:space="preserve"> előzetes vitarendezési kérelem</w:t>
      </w:r>
      <w:r w:rsidR="002058B4" w:rsidRPr="00BD46A2">
        <w:rPr>
          <w:rFonts w:ascii="Tahoma" w:hAnsi="Tahoma" w:cs="Tahoma"/>
          <w:color w:val="auto"/>
          <w:sz w:val="21"/>
          <w:szCs w:val="21"/>
        </w:rPr>
        <w:t xml:space="preserve"> az alábbi címre </w:t>
      </w:r>
      <w:r w:rsidRPr="00BD46A2">
        <w:rPr>
          <w:rFonts w:ascii="Tahoma" w:hAnsi="Tahoma" w:cs="Tahoma"/>
          <w:color w:val="auto"/>
          <w:sz w:val="21"/>
          <w:szCs w:val="21"/>
        </w:rPr>
        <w:t>nyújtható be:</w:t>
      </w:r>
    </w:p>
    <w:p w14:paraId="1BE9E93B"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ÉSZ-KER Kft</w:t>
      </w:r>
    </w:p>
    <w:p w14:paraId="1BE9E93C"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 xml:space="preserve">1026 Budapest, Pasaréti út 83. </w:t>
      </w:r>
    </w:p>
    <w:p w14:paraId="1BE9E93D"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Telefon: +361/788-8931</w:t>
      </w:r>
    </w:p>
    <w:p w14:paraId="1BE9E93E"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Fax: +361/789-6943</w:t>
      </w:r>
    </w:p>
    <w:p w14:paraId="630280A5" w14:textId="0D054650" w:rsidR="009B036C" w:rsidRPr="00BD46A2" w:rsidRDefault="00934AC1" w:rsidP="00C93B8F">
      <w:pPr>
        <w:pStyle w:val="Szvegtrzs32"/>
        <w:spacing w:before="120"/>
        <w:ind w:left="426"/>
        <w:jc w:val="center"/>
        <w:rPr>
          <w:rFonts w:ascii="Tahoma" w:hAnsi="Tahoma" w:cs="Tahoma"/>
          <w:color w:val="auto"/>
          <w:sz w:val="21"/>
          <w:szCs w:val="21"/>
        </w:rPr>
      </w:pPr>
      <w:r w:rsidRPr="00BD46A2">
        <w:rPr>
          <w:rFonts w:ascii="Tahoma" w:hAnsi="Tahoma" w:cs="Tahoma"/>
          <w:b/>
          <w:color w:val="auto"/>
          <w:sz w:val="21"/>
          <w:szCs w:val="21"/>
        </w:rPr>
        <w:t>E-mail: titkarsag@eszker.eu</w:t>
      </w:r>
      <w:bookmarkStart w:id="30" w:name="_Toc351881438"/>
      <w:bookmarkStart w:id="31" w:name="_Toc382898986"/>
      <w:r w:rsidR="00EA6607" w:rsidRPr="00BD46A2">
        <w:rPr>
          <w:rFonts w:ascii="Tahoma" w:hAnsi="Tahoma" w:cs="Tahoma"/>
          <w:color w:val="auto"/>
          <w:sz w:val="21"/>
          <w:szCs w:val="21"/>
        </w:rPr>
        <w:t xml:space="preserve"> </w:t>
      </w:r>
    </w:p>
    <w:p w14:paraId="1BE9E940" w14:textId="77777777" w:rsidR="00983CFF" w:rsidRPr="00BD46A2" w:rsidRDefault="00983CFF"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AZ AJÁNLATOK ÉRTÉKELÉSE</w:t>
      </w:r>
      <w:bookmarkEnd w:id="30"/>
      <w:bookmarkEnd w:id="31"/>
      <w:r w:rsidR="00BA1644" w:rsidRPr="00BD46A2">
        <w:rPr>
          <w:rFonts w:ascii="Tahoma" w:eastAsia="Calibri" w:hAnsi="Tahoma" w:cs="Tahoma"/>
          <w:b/>
          <w:color w:val="auto"/>
          <w:sz w:val="21"/>
          <w:szCs w:val="21"/>
          <w:lang w:val="hu-HU"/>
        </w:rPr>
        <w:t>, AZ AJ</w:t>
      </w:r>
      <w:r w:rsidR="007E7816" w:rsidRPr="00BD46A2">
        <w:rPr>
          <w:rFonts w:ascii="Tahoma" w:eastAsia="Calibri" w:hAnsi="Tahoma" w:cs="Tahoma"/>
          <w:b/>
          <w:color w:val="auto"/>
          <w:sz w:val="21"/>
          <w:szCs w:val="21"/>
          <w:lang w:val="hu-HU"/>
        </w:rPr>
        <w:t>Á</w:t>
      </w:r>
      <w:r w:rsidR="00BA1644" w:rsidRPr="00BD46A2">
        <w:rPr>
          <w:rFonts w:ascii="Tahoma" w:eastAsia="Calibri" w:hAnsi="Tahoma" w:cs="Tahoma"/>
          <w:b/>
          <w:color w:val="auto"/>
          <w:sz w:val="21"/>
          <w:szCs w:val="21"/>
          <w:lang w:val="hu-HU"/>
        </w:rPr>
        <w:t>N</w:t>
      </w:r>
      <w:r w:rsidR="007E7816" w:rsidRPr="00BD46A2">
        <w:rPr>
          <w:rFonts w:ascii="Tahoma" w:eastAsia="Calibri" w:hAnsi="Tahoma" w:cs="Tahoma"/>
          <w:b/>
          <w:color w:val="auto"/>
          <w:sz w:val="21"/>
          <w:szCs w:val="21"/>
          <w:lang w:val="hu-HU"/>
        </w:rPr>
        <w:t>LATI ÁR MEGADÁSA</w:t>
      </w:r>
    </w:p>
    <w:p w14:paraId="516A85EB" w14:textId="77777777" w:rsidR="00142B95" w:rsidRPr="00BD46A2" w:rsidRDefault="00142B95" w:rsidP="000A3029">
      <w:pPr>
        <w:pStyle w:val="Listaszerbekezds"/>
        <w:numPr>
          <w:ilvl w:val="1"/>
          <w:numId w:val="2"/>
        </w:numPr>
        <w:tabs>
          <w:tab w:val="clear" w:pos="-360"/>
          <w:tab w:val="left" w:pos="567"/>
        </w:tabs>
        <w:ind w:left="567" w:hanging="567"/>
        <w:rPr>
          <w:rFonts w:ascii="Tahoma" w:hAnsi="Tahoma" w:cs="Tahoma"/>
          <w:iCs/>
          <w:sz w:val="21"/>
          <w:szCs w:val="21"/>
          <w:lang w:eastAsia="en-US"/>
        </w:rPr>
      </w:pPr>
      <w:r w:rsidRPr="00BD46A2">
        <w:rPr>
          <w:rFonts w:ascii="Tahoma" w:hAnsi="Tahoma" w:cs="Tahoma"/>
          <w:iCs/>
          <w:sz w:val="21"/>
          <w:szCs w:val="21"/>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BD46A2" w:rsidRPr="00BD46A2" w14:paraId="285216A1" w14:textId="77777777" w:rsidTr="00E6286D">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4F382936"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3891DFD3"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Részszempont</w:t>
            </w:r>
          </w:p>
          <w:p w14:paraId="4F446802"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0E570413"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3B43FD3B" w14:textId="77777777" w:rsidR="00E6286D" w:rsidRPr="00BD46A2"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Súlyszám</w:t>
            </w:r>
          </w:p>
          <w:p w14:paraId="3A56A058" w14:textId="77777777" w:rsidR="00E6286D" w:rsidRPr="00BD46A2"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BD46A2" w:rsidRPr="00BD46A2" w14:paraId="09D62F7D"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03ADCFA" w14:textId="77777777" w:rsidR="00E6286D" w:rsidRPr="00BD46A2" w:rsidRDefault="00E6286D"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D3C4F65" w14:textId="77777777" w:rsidR="00E6286D" w:rsidRPr="00BD46A2"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BD46A2">
              <w:rPr>
                <w:rFonts w:ascii="Tahoma" w:eastAsia="Arial Unicode MS" w:hAnsi="Tahoma" w:cs="Tahoma"/>
                <w:color w:val="auto"/>
                <w:sz w:val="20"/>
                <w:szCs w:val="20"/>
                <w:bdr w:val="nil"/>
              </w:rPr>
              <w:t xml:space="preserve"> </w:t>
            </w:r>
            <w:r w:rsidRPr="00BD46A2">
              <w:rPr>
                <w:rFonts w:ascii="Tahoma" w:eastAsia="Arial Unicode MS" w:hAnsi="Tahoma" w:cs="Tahoma"/>
                <w:b/>
                <w:color w:val="auto"/>
                <w:sz w:val="20"/>
                <w:szCs w:val="20"/>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E90D0" w14:textId="3627F6E4" w:rsidR="00E6286D" w:rsidRPr="00BD46A2" w:rsidRDefault="003262C5"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2C63B1B" w14:textId="77777777" w:rsidR="00E6286D" w:rsidRPr="00BD46A2"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50</w:t>
            </w:r>
          </w:p>
        </w:tc>
      </w:tr>
      <w:tr w:rsidR="00BD46A2" w:rsidRPr="00BD46A2" w14:paraId="0F4E9217" w14:textId="77777777" w:rsidTr="005D43E2">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FC0D89" w14:textId="7B0BED66" w:rsidR="003262C5" w:rsidRPr="00BD46A2" w:rsidRDefault="003262C5"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p>
        </w:tc>
        <w:tc>
          <w:tcPr>
            <w:tcW w:w="8058" w:type="dxa"/>
            <w:gridSpan w:val="3"/>
            <w:tcBorders>
              <w:top w:val="single" w:sz="4" w:space="0" w:color="auto"/>
              <w:left w:val="single" w:sz="4" w:space="0" w:color="auto"/>
              <w:bottom w:val="single" w:sz="4" w:space="0" w:color="auto"/>
              <w:right w:val="single" w:sz="4" w:space="0" w:color="auto"/>
            </w:tcBorders>
            <w:shd w:val="clear" w:color="auto" w:fill="auto"/>
          </w:tcPr>
          <w:p w14:paraId="6C3A2FF4" w14:textId="0D239B81" w:rsidR="003262C5" w:rsidRPr="00BD46A2" w:rsidRDefault="003262C5"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b/>
                <w:color w:val="auto"/>
                <w:sz w:val="20"/>
                <w:szCs w:val="20"/>
                <w:bdr w:val="nil"/>
              </w:rPr>
              <w:t>A szerződés teljesítésében részt vevő személyi állomány szakmai tapasztalata</w:t>
            </w:r>
          </w:p>
        </w:tc>
      </w:tr>
      <w:tr w:rsidR="00BD46A2" w:rsidRPr="00BD46A2" w14:paraId="04E201E4" w14:textId="77777777" w:rsidTr="008C5D3D">
        <w:trPr>
          <w:trHeight w:hRule="exact" w:val="42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44725F1" w14:textId="78671E38" w:rsidR="00E6286D" w:rsidRPr="00BD46A2" w:rsidRDefault="003262C5"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E6286D" w:rsidRPr="00BD46A2">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887611F" w14:textId="4145EAFE" w:rsidR="004A7350" w:rsidRPr="00BD46A2" w:rsidRDefault="00C34203" w:rsidP="001E67E5">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a)</w:t>
            </w:r>
            <w:r w:rsidRPr="00BD46A2">
              <w:rPr>
                <w:rFonts w:ascii="Tahoma" w:hAnsi="Tahoma" w:cs="Tahoma"/>
                <w:color w:val="auto"/>
                <w:sz w:val="20"/>
                <w:szCs w:val="20"/>
              </w:rPr>
              <w:t xml:space="preserve"> pontjára bemutatott </w:t>
            </w:r>
            <w:r w:rsidRPr="00BD46A2">
              <w:rPr>
                <w:rFonts w:ascii="Tahoma" w:hAnsi="Tahoma" w:cs="Tahoma"/>
                <w:b/>
                <w:color w:val="auto"/>
                <w:sz w:val="20"/>
                <w:szCs w:val="20"/>
              </w:rPr>
              <w:t>projektvezető műszaki szakember</w:t>
            </w:r>
            <w:r w:rsidRPr="00BD46A2">
              <w:rPr>
                <w:rFonts w:ascii="Tahoma" w:hAnsi="Tahoma" w:cs="Tahoma"/>
                <w:color w:val="auto"/>
                <w:sz w:val="20"/>
                <w:szCs w:val="20"/>
              </w:rPr>
              <w:t xml:space="preserve"> az alkalmassági minimumkövetelményben meghatározottak igazolására bemutatott tapasztalatán </w:t>
            </w:r>
            <w:r w:rsidRPr="00BD46A2">
              <w:rPr>
                <w:rFonts w:ascii="Tahoma" w:hAnsi="Tahoma" w:cs="Tahoma"/>
                <w:b/>
                <w:color w:val="auto"/>
                <w:sz w:val="20"/>
                <w:szCs w:val="20"/>
              </w:rPr>
              <w:t>felüli vízépítési munkák területén</w:t>
            </w:r>
            <w:r w:rsidRPr="00BD46A2">
              <w:rPr>
                <w:rFonts w:ascii="Tahoma" w:hAnsi="Tahoma" w:cs="Tahoma"/>
                <w:color w:val="auto"/>
                <w:sz w:val="20"/>
                <w:szCs w:val="20"/>
              </w:rPr>
              <w:t xml:space="preserve"> szerzett szakmai tapasztalata </w:t>
            </w:r>
            <w:r w:rsidR="001E67E5" w:rsidRPr="00BD46A2">
              <w:rPr>
                <w:rFonts w:ascii="Tahoma" w:hAnsi="Tahoma" w:cs="Tahoma"/>
                <w:color w:val="auto"/>
                <w:sz w:val="20"/>
                <w:szCs w:val="20"/>
              </w:rPr>
              <w:t xml:space="preserve">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A5C28C" w14:textId="36375781" w:rsidR="00E6286D" w:rsidRPr="00BD46A2" w:rsidRDefault="00C34203"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E2537FF" w14:textId="66CDFBDD" w:rsidR="00E6286D" w:rsidRPr="00BD46A2" w:rsidRDefault="00C34203"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r w:rsidR="00950DD2" w:rsidRPr="00BD46A2">
              <w:rPr>
                <w:rFonts w:ascii="Tahoma" w:eastAsia="Arial Unicode MS" w:hAnsi="Tahoma" w:cs="Tahoma"/>
                <w:color w:val="auto"/>
                <w:sz w:val="20"/>
                <w:szCs w:val="20"/>
                <w:bdr w:val="nil"/>
              </w:rPr>
              <w:t>5</w:t>
            </w:r>
          </w:p>
        </w:tc>
      </w:tr>
      <w:tr w:rsidR="00BD46A2" w:rsidRPr="00BD46A2" w14:paraId="1DFD7760" w14:textId="77777777" w:rsidTr="008C5D3D">
        <w:trPr>
          <w:trHeight w:hRule="exact" w:val="425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7D025A0" w14:textId="351D4B97" w:rsidR="00E6286D" w:rsidRPr="00BD46A2" w:rsidRDefault="00A6543F"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E6286D" w:rsidRPr="00BD46A2">
              <w:rPr>
                <w:rFonts w:ascii="Tahoma" w:eastAsia="Arial Unicode MS" w:hAnsi="Tahoma" w:cs="Tahoma"/>
                <w:color w:val="auto"/>
                <w:sz w:val="20"/>
                <w:szCs w:val="20"/>
                <w:bdr w:val="nil"/>
              </w:rPr>
              <w:t>.</w:t>
            </w:r>
            <w:r w:rsidR="00950DD2" w:rsidRPr="00BD46A2">
              <w:rPr>
                <w:rFonts w:ascii="Tahoma" w:eastAsia="Arial Unicode MS" w:hAnsi="Tahoma" w:cs="Tahoma"/>
                <w:color w:val="auto"/>
                <w:sz w:val="20"/>
                <w:szCs w:val="20"/>
                <w:bdr w:val="nil"/>
              </w:rPr>
              <w:t>2</w:t>
            </w:r>
            <w:r w:rsidR="00E6286D" w:rsidRPr="00BD46A2">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7404903" w14:textId="55C433DB" w:rsidR="00E6286D" w:rsidRPr="00BD46A2" w:rsidRDefault="00A1053E" w:rsidP="00CF6C3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b)</w:t>
            </w:r>
            <w:r w:rsidRPr="00BD46A2">
              <w:rPr>
                <w:rFonts w:ascii="Tahoma" w:hAnsi="Tahoma" w:cs="Tahoma"/>
                <w:color w:val="auto"/>
                <w:sz w:val="20"/>
                <w:szCs w:val="20"/>
              </w:rPr>
              <w:t xml:space="preserve"> pontjára bemutatott építésvezető műszaki szakember az alkalmassági minimumkövetelményben meghatározottak igazolására bemutatott tapasztalatán felüli </w:t>
            </w:r>
            <w:r w:rsidRPr="00BD46A2">
              <w:rPr>
                <w:rFonts w:ascii="Tahoma" w:hAnsi="Tahoma" w:cs="Tahoma"/>
                <w:b/>
                <w:color w:val="auto"/>
                <w:sz w:val="20"/>
                <w:szCs w:val="20"/>
              </w:rPr>
              <w:t>vízépítési munkák területén szerzett</w:t>
            </w:r>
            <w:r w:rsidRPr="00BD46A2">
              <w:rPr>
                <w:rFonts w:ascii="Tahoma" w:hAnsi="Tahoma" w:cs="Tahoma"/>
                <w:color w:val="auto"/>
                <w:sz w:val="20"/>
                <w:szCs w:val="20"/>
              </w:rPr>
              <w:t xml:space="preserve"> szakmai tapasztalata</w:t>
            </w:r>
            <w:r w:rsidR="001E67E5" w:rsidRPr="00BD46A2">
              <w:rPr>
                <w:rFonts w:ascii="Tahoma" w:hAnsi="Tahoma" w:cs="Tahoma"/>
                <w:color w:val="auto"/>
                <w:sz w:val="20"/>
                <w:szCs w:val="20"/>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83DC26C" w14:textId="10C2A26E" w:rsidR="00E6286D" w:rsidRPr="00BD46A2" w:rsidRDefault="003D71D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5863E8" w14:textId="3FE9BF50" w:rsidR="00E6286D" w:rsidRPr="00BD46A2" w:rsidRDefault="003D71D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r w:rsidR="00950DD2" w:rsidRPr="00BD46A2">
              <w:rPr>
                <w:rFonts w:ascii="Tahoma" w:eastAsia="Arial Unicode MS" w:hAnsi="Tahoma" w:cs="Tahoma"/>
                <w:color w:val="auto"/>
                <w:sz w:val="20"/>
                <w:szCs w:val="20"/>
                <w:bdr w:val="nil"/>
              </w:rPr>
              <w:t>5</w:t>
            </w:r>
          </w:p>
        </w:tc>
      </w:tr>
      <w:tr w:rsidR="00BD46A2" w:rsidRPr="00BD46A2" w14:paraId="2932C844" w14:textId="77777777" w:rsidTr="008C5D3D">
        <w:trPr>
          <w:trHeight w:hRule="exact" w:val="397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EE9B113" w14:textId="055D49A4" w:rsidR="00C713C7" w:rsidRPr="00BD46A2" w:rsidRDefault="00C713C7"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3</w:t>
            </w:r>
            <w:r w:rsidRPr="00BD46A2">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63AF912" w14:textId="4AF1F8A6" w:rsidR="00C713C7" w:rsidRPr="00BD46A2" w:rsidRDefault="003D71DD" w:rsidP="003D71DD">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d)</w:t>
            </w:r>
            <w:r w:rsidRPr="00BD46A2">
              <w:rPr>
                <w:rFonts w:ascii="Tahoma" w:hAnsi="Tahoma" w:cs="Tahoma"/>
                <w:color w:val="auto"/>
                <w:sz w:val="20"/>
                <w:szCs w:val="20"/>
              </w:rPr>
              <w:t xml:space="preserve"> pontjára bemutatott </w:t>
            </w:r>
            <w:r w:rsidRPr="00BD46A2">
              <w:rPr>
                <w:rFonts w:ascii="Tahoma" w:hAnsi="Tahoma" w:cs="Tahoma"/>
                <w:b/>
                <w:color w:val="auto"/>
                <w:sz w:val="20"/>
                <w:szCs w:val="20"/>
              </w:rPr>
              <w:t>tervező szakember</w:t>
            </w:r>
            <w:r w:rsidRPr="00BD46A2">
              <w:rPr>
                <w:rFonts w:ascii="Tahoma" w:hAnsi="Tahoma" w:cs="Tahoma"/>
                <w:color w:val="auto"/>
                <w:sz w:val="20"/>
                <w:szCs w:val="20"/>
              </w:rPr>
              <w:t xml:space="preserve"> az alkalmassági minimumkövetelményben meghatározottak igazolására bemutatott tapasztalatán felüli </w:t>
            </w:r>
            <w:r w:rsidRPr="00BD46A2">
              <w:rPr>
                <w:rFonts w:ascii="Tahoma" w:hAnsi="Tahoma" w:cs="Tahoma"/>
                <w:b/>
                <w:color w:val="auto"/>
                <w:sz w:val="20"/>
                <w:szCs w:val="20"/>
              </w:rPr>
              <w:t>vízépítési munkák</w:t>
            </w:r>
            <w:r w:rsidRPr="00BD46A2">
              <w:rPr>
                <w:rFonts w:ascii="Tahoma" w:hAnsi="Tahoma" w:cs="Tahoma"/>
                <w:color w:val="auto"/>
                <w:sz w:val="20"/>
                <w:szCs w:val="20"/>
              </w:rPr>
              <w:t xml:space="preserve"> területén szerzett szakmai tapasztalata</w:t>
            </w:r>
            <w:r w:rsidR="001E67E5" w:rsidRPr="00BD46A2">
              <w:rPr>
                <w:rFonts w:ascii="Tahoma" w:hAnsi="Tahoma" w:cs="Tahoma"/>
                <w:color w:val="auto"/>
                <w:sz w:val="20"/>
                <w:szCs w:val="20"/>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F721935" w14:textId="15DE12BB" w:rsidR="00C713C7" w:rsidRPr="00BD46A2" w:rsidRDefault="00CF6C33"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r w:rsidR="003D71DD" w:rsidRPr="00BD46A2">
              <w:rPr>
                <w:rFonts w:ascii="Tahoma" w:eastAsia="Arial Unicode MS" w:hAnsi="Tahoma" w:cs="Tahoma"/>
                <w:color w:val="auto"/>
                <w:sz w:val="20"/>
                <w:szCs w:val="20"/>
                <w:bdr w:val="nil"/>
              </w:rPr>
              <w:t>-10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73DCEC9" w14:textId="28DD1E78" w:rsidR="00C713C7" w:rsidRPr="00BD46A2" w:rsidRDefault="00CF6C33"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10</w:t>
            </w:r>
          </w:p>
        </w:tc>
      </w:tr>
      <w:tr w:rsidR="00BD46A2" w:rsidRPr="00BD46A2" w14:paraId="0D75B30D" w14:textId="77777777" w:rsidTr="00BD46A2">
        <w:trPr>
          <w:trHeight w:hRule="exact" w:val="554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984984B" w14:textId="66DEC96E" w:rsidR="00354DBA" w:rsidRPr="00BD46A2" w:rsidRDefault="00354DBA"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950DD2" w:rsidRPr="00BD46A2">
              <w:rPr>
                <w:rFonts w:ascii="Tahoma" w:eastAsia="Arial Unicode MS" w:hAnsi="Tahoma" w:cs="Tahoma"/>
                <w:color w:val="auto"/>
                <w:sz w:val="20"/>
                <w:szCs w:val="20"/>
                <w:bdr w:val="nil"/>
              </w:rPr>
              <w:t>4</w:t>
            </w:r>
            <w:r w:rsidRPr="00BD46A2">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ED36544" w14:textId="083A9FB2" w:rsidR="00354DBA" w:rsidRPr="00BD46A2" w:rsidRDefault="00354DBA" w:rsidP="003D71DD">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c)</w:t>
            </w:r>
            <w:r w:rsidRPr="00BD46A2">
              <w:rPr>
                <w:rFonts w:ascii="Tahoma" w:hAnsi="Tahoma" w:cs="Tahoma"/>
                <w:color w:val="auto"/>
                <w:sz w:val="20"/>
                <w:szCs w:val="20"/>
              </w:rPr>
              <w:t xml:space="preserve"> pontjára bemutatott </w:t>
            </w:r>
            <w:r w:rsidRPr="00BD46A2">
              <w:rPr>
                <w:rFonts w:ascii="Tahoma" w:hAnsi="Tahoma" w:cs="Tahoma"/>
                <w:b/>
                <w:color w:val="auto"/>
                <w:sz w:val="20"/>
                <w:szCs w:val="20"/>
              </w:rPr>
              <w:t>minőségellenőrzésért felelős szakember</w:t>
            </w:r>
            <w:r w:rsidRPr="00BD46A2">
              <w:rPr>
                <w:rFonts w:ascii="Tahoma" w:hAnsi="Tahoma" w:cs="Tahoma"/>
                <w:color w:val="auto"/>
                <w:sz w:val="20"/>
                <w:szCs w:val="20"/>
              </w:rPr>
              <w:t xml:space="preserve"> az alkalmassági minimumkövetelményben meghatározottak igazolására bemutatott tapasztalatán felüli </w:t>
            </w:r>
            <w:r w:rsidR="004174C7" w:rsidRPr="00BD46A2">
              <w:rPr>
                <w:rFonts w:ascii="Tahoma" w:eastAsia="Times New Roman" w:hAnsi="Tahoma" w:cs="Tahoma"/>
                <w:b/>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munkákban szerzett </w:t>
            </w:r>
            <w:r w:rsidR="00541758" w:rsidRPr="00BD46A2">
              <w:rPr>
                <w:rFonts w:ascii="Tahoma" w:eastAsia="Times New Roman" w:hAnsi="Tahoma" w:cs="Tahoma"/>
                <w:color w:val="auto"/>
                <w:sz w:val="21"/>
                <w:szCs w:val="21"/>
                <w:lang w:eastAsia="hu-HU"/>
              </w:rPr>
              <w:t xml:space="preserve">minőségbiztosítási vagy minőségügyi </w:t>
            </w:r>
            <w:r w:rsidR="00541758" w:rsidRPr="00BD46A2">
              <w:rPr>
                <w:rFonts w:ascii="Tahoma" w:eastAsia="Times New Roman" w:hAnsi="Tahoma" w:cs="Tahoma"/>
                <w:b/>
                <w:color w:val="auto"/>
                <w:sz w:val="20"/>
                <w:szCs w:val="20"/>
                <w:lang w:eastAsia="hu-HU"/>
              </w:rPr>
              <w:t xml:space="preserve"> </w:t>
            </w:r>
            <w:r w:rsidRPr="00BD46A2">
              <w:rPr>
                <w:rFonts w:ascii="Tahoma" w:hAnsi="Tahoma" w:cs="Tahoma"/>
                <w:color w:val="auto"/>
                <w:sz w:val="20"/>
                <w:szCs w:val="20"/>
              </w:rPr>
              <w:t>szakmai tapasztalata</w:t>
            </w:r>
            <w:r w:rsidR="001E67E5" w:rsidRPr="00BD46A2">
              <w:rPr>
                <w:rFonts w:ascii="Tahoma" w:hAnsi="Tahoma" w:cs="Tahoma"/>
                <w:color w:val="auto"/>
                <w:sz w:val="20"/>
                <w:szCs w:val="20"/>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E0AA63" w14:textId="03814F54" w:rsidR="00354DBA" w:rsidRPr="00BD46A2" w:rsidRDefault="00354DBA"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BF552C8" w14:textId="0B5A3352" w:rsidR="00354DBA" w:rsidRPr="00BD46A2" w:rsidRDefault="00354DBA"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10</w:t>
            </w:r>
          </w:p>
        </w:tc>
      </w:tr>
    </w:tbl>
    <w:p w14:paraId="568146CC" w14:textId="77777777" w:rsidR="00142B95" w:rsidRPr="00BD46A2" w:rsidRDefault="00142B95" w:rsidP="00142B95">
      <w:pPr>
        <w:tabs>
          <w:tab w:val="left" w:pos="567"/>
        </w:tabs>
        <w:rPr>
          <w:rFonts w:ascii="Tahoma" w:hAnsi="Tahoma" w:cs="Tahoma"/>
          <w:iCs/>
          <w:color w:val="auto"/>
          <w:sz w:val="21"/>
          <w:szCs w:val="21"/>
          <w:lang w:eastAsia="en-US"/>
        </w:rPr>
      </w:pPr>
    </w:p>
    <w:p w14:paraId="3885DF0B" w14:textId="75246F59" w:rsidR="00142B95" w:rsidRPr="00BD46A2" w:rsidRDefault="00142B95" w:rsidP="00142B95">
      <w:pPr>
        <w:pStyle w:val="Listaszerbekezds"/>
        <w:tabs>
          <w:tab w:val="left" w:pos="567"/>
        </w:tabs>
        <w:ind w:left="567"/>
        <w:rPr>
          <w:rFonts w:ascii="Tahoma" w:hAnsi="Tahoma" w:cs="Tahoma"/>
          <w:iCs/>
          <w:sz w:val="21"/>
          <w:szCs w:val="21"/>
          <w:lang w:eastAsia="en-US"/>
        </w:rPr>
      </w:pPr>
      <w:r w:rsidRPr="00BD46A2">
        <w:rPr>
          <w:rFonts w:ascii="Tahoma" w:hAnsi="Tahoma" w:cs="Tahoma"/>
          <w:sz w:val="21"/>
          <w:szCs w:val="21"/>
        </w:rPr>
        <w:t>Az ajánlatok részszempontok szerinti tartalmi elemeinek értékelése során adható pont</w:t>
      </w:r>
      <w:r w:rsidR="00FA507D" w:rsidRPr="00BD46A2">
        <w:rPr>
          <w:rFonts w:ascii="Tahoma" w:hAnsi="Tahoma" w:cs="Tahoma"/>
          <w:sz w:val="21"/>
          <w:szCs w:val="21"/>
        </w:rPr>
        <w:t>szám alsó és felső határa: 1-10</w:t>
      </w:r>
      <w:r w:rsidRPr="00BD46A2">
        <w:rPr>
          <w:rFonts w:ascii="Tahoma" w:hAnsi="Tahoma" w:cs="Tahoma"/>
          <w:sz w:val="21"/>
          <w:szCs w:val="21"/>
        </w:rPr>
        <w:t xml:space="preserve"> pont.</w:t>
      </w:r>
    </w:p>
    <w:p w14:paraId="02CA8829" w14:textId="77777777" w:rsidR="00142B95" w:rsidRPr="00BD46A2" w:rsidRDefault="00142B95" w:rsidP="00142B95">
      <w:pPr>
        <w:pStyle w:val="Listaszerbekezds"/>
        <w:rPr>
          <w:rFonts w:ascii="Tahoma" w:hAnsi="Tahoma" w:cs="Tahoma"/>
          <w:b/>
          <w:kern w:val="32"/>
          <w:sz w:val="21"/>
          <w:szCs w:val="21"/>
          <w:lang w:eastAsia="hu-HU"/>
        </w:rPr>
      </w:pPr>
    </w:p>
    <w:p w14:paraId="2ED6343C" w14:textId="77777777" w:rsidR="00142B95" w:rsidRPr="00BD46A2" w:rsidRDefault="00142B95" w:rsidP="000A3029">
      <w:pPr>
        <w:pStyle w:val="Listaszerbekezds"/>
        <w:numPr>
          <w:ilvl w:val="1"/>
          <w:numId w:val="2"/>
        </w:numPr>
        <w:tabs>
          <w:tab w:val="left" w:pos="567"/>
        </w:tabs>
        <w:spacing w:after="0"/>
        <w:rPr>
          <w:rFonts w:ascii="Tahoma" w:hAnsi="Tahoma" w:cs="Tahoma"/>
          <w:iCs/>
          <w:sz w:val="21"/>
          <w:szCs w:val="21"/>
          <w:lang w:eastAsia="en-US"/>
        </w:rPr>
      </w:pPr>
      <w:r w:rsidRPr="00BD46A2">
        <w:rPr>
          <w:rFonts w:ascii="Tahoma" w:hAnsi="Tahoma" w:cs="Tahoma"/>
          <w:b/>
          <w:kern w:val="32"/>
          <w:sz w:val="21"/>
          <w:szCs w:val="21"/>
          <w:lang w:eastAsia="hu-HU"/>
        </w:rPr>
        <w:t>Az 1. értékelési részszempont</w:t>
      </w:r>
      <w:r w:rsidRPr="00BD46A2">
        <w:rPr>
          <w:rFonts w:ascii="Tahoma" w:hAnsi="Tahoma" w:cs="Tahoma"/>
          <w:b/>
          <w:spacing w:val="-6"/>
          <w:kern w:val="32"/>
          <w:sz w:val="21"/>
          <w:szCs w:val="21"/>
          <w:lang w:eastAsia="hu-HU"/>
        </w:rPr>
        <w:t xml:space="preserve"> </w:t>
      </w:r>
      <w:r w:rsidRPr="00BD46A2">
        <w:rPr>
          <w:rFonts w:ascii="Tahoma" w:hAnsi="Tahoma" w:cs="Tahoma"/>
          <w:b/>
          <w:kern w:val="32"/>
          <w:sz w:val="21"/>
          <w:szCs w:val="21"/>
          <w:lang w:eastAsia="hu-HU"/>
        </w:rPr>
        <w:t>(Egyösszegű ajánlati ár (nettó HUF))</w:t>
      </w:r>
    </w:p>
    <w:p w14:paraId="6A9EA322" w14:textId="77777777" w:rsidR="00142B95" w:rsidRPr="00BD46A2" w:rsidRDefault="00142B95" w:rsidP="00142B95">
      <w:pPr>
        <w:spacing w:after="0"/>
        <w:jc w:val="both"/>
        <w:rPr>
          <w:rFonts w:ascii="Tahoma" w:hAnsi="Tahoma" w:cs="Tahoma"/>
          <w:b/>
          <w:color w:val="auto"/>
          <w:sz w:val="21"/>
          <w:szCs w:val="21"/>
        </w:rPr>
      </w:pPr>
    </w:p>
    <w:p w14:paraId="62E54F2D" w14:textId="5B29C3EE" w:rsidR="00142B95" w:rsidRPr="00BD46A2" w:rsidRDefault="00142B95" w:rsidP="00142B95">
      <w:pPr>
        <w:spacing w:after="0"/>
        <w:ind w:left="720"/>
        <w:jc w:val="both"/>
        <w:rPr>
          <w:rFonts w:ascii="Tahoma" w:hAnsi="Tahoma" w:cs="Tahoma"/>
          <w:color w:val="auto"/>
          <w:sz w:val="21"/>
          <w:szCs w:val="21"/>
          <w:u w:val="single"/>
        </w:rPr>
      </w:pPr>
      <w:r w:rsidRPr="00BD46A2">
        <w:rPr>
          <w:rFonts w:ascii="Tahoma" w:hAnsi="Tahoma" w:cs="Tahoma"/>
          <w:color w:val="auto"/>
          <w:sz w:val="21"/>
          <w:szCs w:val="21"/>
        </w:rPr>
        <w:t>A legalacsonyabb egyösszegű aján</w:t>
      </w:r>
      <w:r w:rsidR="00FA507D" w:rsidRPr="00BD46A2">
        <w:rPr>
          <w:rFonts w:ascii="Tahoma" w:hAnsi="Tahoma" w:cs="Tahoma"/>
          <w:color w:val="auto"/>
          <w:sz w:val="21"/>
          <w:szCs w:val="21"/>
        </w:rPr>
        <w:t>lati árat tartalmazó ajánlat 10</w:t>
      </w:r>
      <w:r w:rsidRPr="00BD46A2">
        <w:rPr>
          <w:rFonts w:ascii="Tahoma" w:hAnsi="Tahoma" w:cs="Tahoma"/>
          <w:color w:val="auto"/>
          <w:sz w:val="21"/>
          <w:szCs w:val="21"/>
        </w:rPr>
        <w:t xml:space="preserve"> pontot kap. A többi ajánlat ezen részszempont szerinti pontszámának kiszámításához ajánlatkérő a fordított arányosítás módszerét alkalmazza az alábbiak szerint:</w:t>
      </w:r>
    </w:p>
    <w:p w14:paraId="121B6CE8" w14:textId="77777777" w:rsidR="00142B95" w:rsidRPr="00BD46A2" w:rsidRDefault="00142B95" w:rsidP="00142B95">
      <w:pPr>
        <w:ind w:left="720"/>
        <w:jc w:val="both"/>
        <w:rPr>
          <w:rFonts w:ascii="Tahoma" w:hAnsi="Tahoma" w:cs="Tahoma"/>
          <w:color w:val="auto"/>
          <w:sz w:val="21"/>
          <w:szCs w:val="21"/>
          <w:vertAlign w:val="subscript"/>
        </w:rPr>
      </w:pPr>
      <w:r w:rsidRPr="00BD46A2">
        <w:rPr>
          <w:rFonts w:ascii="Tahoma" w:hAnsi="Tahoma" w:cs="Tahoma"/>
          <w:color w:val="auto"/>
          <w:sz w:val="21"/>
          <w:szCs w:val="21"/>
        </w:rPr>
        <w:t>P = (A</w:t>
      </w:r>
      <w:r w:rsidRPr="00BD46A2">
        <w:rPr>
          <w:rFonts w:ascii="Tahoma" w:hAnsi="Tahoma" w:cs="Tahoma"/>
          <w:color w:val="auto"/>
          <w:sz w:val="21"/>
          <w:szCs w:val="21"/>
          <w:vertAlign w:val="subscript"/>
        </w:rPr>
        <w:t>legjobb</w:t>
      </w:r>
      <w:r w:rsidRPr="00BD46A2">
        <w:rPr>
          <w:rFonts w:ascii="Tahoma" w:hAnsi="Tahoma" w:cs="Tahoma"/>
          <w:color w:val="auto"/>
          <w:sz w:val="21"/>
          <w:szCs w:val="21"/>
        </w:rPr>
        <w:t xml:space="preserve"> / A</w:t>
      </w:r>
      <w:r w:rsidRPr="00BD46A2">
        <w:rPr>
          <w:rFonts w:ascii="Tahoma" w:hAnsi="Tahoma" w:cs="Tahoma"/>
          <w:color w:val="auto"/>
          <w:sz w:val="21"/>
          <w:szCs w:val="21"/>
          <w:vertAlign w:val="subscript"/>
        </w:rPr>
        <w:t>vizsgált</w:t>
      </w:r>
      <w:r w:rsidRPr="00BD46A2">
        <w:rPr>
          <w:rFonts w:ascii="Tahoma" w:hAnsi="Tahoma" w:cs="Tahoma"/>
          <w:color w:val="auto"/>
          <w:sz w:val="21"/>
          <w:szCs w:val="21"/>
        </w:rPr>
        <w:t>) x (P</w:t>
      </w:r>
      <w:r w:rsidRPr="00BD46A2">
        <w:rPr>
          <w:rFonts w:ascii="Tahoma" w:hAnsi="Tahoma" w:cs="Tahoma"/>
          <w:color w:val="auto"/>
          <w:sz w:val="21"/>
          <w:szCs w:val="21"/>
          <w:vertAlign w:val="subscript"/>
        </w:rPr>
        <w:t>max</w:t>
      </w:r>
      <w:r w:rsidRPr="00BD46A2">
        <w:rPr>
          <w:rFonts w:ascii="Tahoma" w:hAnsi="Tahoma" w:cs="Tahoma"/>
          <w:color w:val="auto"/>
          <w:sz w:val="21"/>
          <w:szCs w:val="21"/>
        </w:rPr>
        <w:t xml:space="preserve"> – P</w:t>
      </w:r>
      <w:r w:rsidRPr="00BD46A2">
        <w:rPr>
          <w:rFonts w:ascii="Tahoma" w:hAnsi="Tahoma" w:cs="Tahoma"/>
          <w:color w:val="auto"/>
          <w:sz w:val="21"/>
          <w:szCs w:val="21"/>
          <w:vertAlign w:val="subscript"/>
        </w:rPr>
        <w:t>min</w:t>
      </w:r>
      <w:r w:rsidRPr="00BD46A2">
        <w:rPr>
          <w:rFonts w:ascii="Tahoma" w:hAnsi="Tahoma" w:cs="Tahoma"/>
          <w:color w:val="auto"/>
          <w:sz w:val="21"/>
          <w:szCs w:val="21"/>
        </w:rPr>
        <w:t>) + P</w:t>
      </w:r>
      <w:r w:rsidRPr="00BD46A2">
        <w:rPr>
          <w:rFonts w:ascii="Tahoma" w:hAnsi="Tahoma" w:cs="Tahoma"/>
          <w:color w:val="auto"/>
          <w:sz w:val="21"/>
          <w:szCs w:val="21"/>
          <w:vertAlign w:val="subscript"/>
        </w:rPr>
        <w:t>min</w:t>
      </w:r>
    </w:p>
    <w:p w14:paraId="412DC7EA" w14:textId="77777777" w:rsidR="00142B95" w:rsidRPr="00BD46A2" w:rsidRDefault="00142B95" w:rsidP="00142B95">
      <w:pPr>
        <w:spacing w:after="0"/>
        <w:ind w:left="1560"/>
        <w:jc w:val="both"/>
        <w:rPr>
          <w:rFonts w:ascii="Tahoma" w:hAnsi="Tahoma" w:cs="Tahoma"/>
          <w:color w:val="auto"/>
          <w:sz w:val="21"/>
          <w:szCs w:val="21"/>
        </w:rPr>
      </w:pPr>
      <w:r w:rsidRPr="00BD46A2">
        <w:rPr>
          <w:rFonts w:ascii="Tahoma" w:hAnsi="Tahoma" w:cs="Tahoma"/>
          <w:color w:val="auto"/>
          <w:sz w:val="21"/>
          <w:szCs w:val="21"/>
        </w:rPr>
        <w:t>P: a vizsgált ajánlati elem adott szempontra vonatkozó pontszáma</w:t>
      </w:r>
    </w:p>
    <w:p w14:paraId="16815A18" w14:textId="31FEB967" w:rsidR="003707B2" w:rsidRPr="00BD46A2" w:rsidRDefault="00142B95" w:rsidP="003707B2">
      <w:pPr>
        <w:spacing w:after="0"/>
        <w:ind w:left="1560"/>
        <w:jc w:val="both"/>
        <w:rPr>
          <w:rFonts w:ascii="Tahoma" w:hAnsi="Tahoma" w:cs="Tahoma"/>
          <w:color w:val="auto"/>
          <w:sz w:val="21"/>
          <w:szCs w:val="21"/>
        </w:rPr>
      </w:pPr>
      <w:r w:rsidRPr="00BD46A2">
        <w:rPr>
          <w:rFonts w:ascii="Tahoma" w:hAnsi="Tahoma" w:cs="Tahoma"/>
          <w:color w:val="auto"/>
          <w:sz w:val="21"/>
          <w:szCs w:val="21"/>
        </w:rPr>
        <w:t>P</w:t>
      </w:r>
      <w:r w:rsidRPr="00BD46A2">
        <w:rPr>
          <w:rFonts w:ascii="Tahoma" w:hAnsi="Tahoma" w:cs="Tahoma"/>
          <w:color w:val="auto"/>
          <w:sz w:val="21"/>
          <w:szCs w:val="21"/>
          <w:vertAlign w:val="subscript"/>
        </w:rPr>
        <w:t>max</w:t>
      </w:r>
      <w:r w:rsidRPr="00BD46A2">
        <w:rPr>
          <w:rFonts w:ascii="Tahoma" w:hAnsi="Tahoma" w:cs="Tahoma"/>
          <w:color w:val="auto"/>
          <w:sz w:val="21"/>
          <w:szCs w:val="21"/>
        </w:rPr>
        <w:t>: a pontskála felső határa</w:t>
      </w:r>
    </w:p>
    <w:p w14:paraId="08282EC9" w14:textId="53772790" w:rsidR="00142B95" w:rsidRPr="00BD46A2" w:rsidRDefault="00142B95" w:rsidP="00142B95">
      <w:pPr>
        <w:spacing w:after="0"/>
        <w:ind w:left="1560"/>
        <w:jc w:val="both"/>
        <w:rPr>
          <w:rFonts w:ascii="Tahoma" w:hAnsi="Tahoma" w:cs="Tahoma"/>
          <w:color w:val="auto"/>
          <w:sz w:val="21"/>
          <w:szCs w:val="21"/>
        </w:rPr>
      </w:pPr>
      <w:r w:rsidRPr="00BD46A2">
        <w:rPr>
          <w:rFonts w:ascii="Tahoma" w:hAnsi="Tahoma" w:cs="Tahoma"/>
          <w:color w:val="auto"/>
          <w:sz w:val="21"/>
          <w:szCs w:val="21"/>
        </w:rPr>
        <w:t>P</w:t>
      </w:r>
      <w:r w:rsidRPr="00BD46A2">
        <w:rPr>
          <w:rFonts w:ascii="Tahoma" w:hAnsi="Tahoma" w:cs="Tahoma"/>
          <w:color w:val="auto"/>
          <w:sz w:val="21"/>
          <w:szCs w:val="21"/>
          <w:vertAlign w:val="subscript"/>
        </w:rPr>
        <w:t>min</w:t>
      </w:r>
      <w:r w:rsidRPr="00BD46A2">
        <w:rPr>
          <w:rFonts w:ascii="Tahoma" w:hAnsi="Tahoma" w:cs="Tahoma"/>
          <w:color w:val="auto"/>
          <w:sz w:val="21"/>
          <w:szCs w:val="21"/>
        </w:rPr>
        <w:t>: a pontskála alsó határa</w:t>
      </w:r>
    </w:p>
    <w:p w14:paraId="089794F0" w14:textId="77777777" w:rsidR="00142B95" w:rsidRPr="00BD46A2" w:rsidRDefault="00142B95" w:rsidP="00142B95">
      <w:pPr>
        <w:spacing w:after="0"/>
        <w:ind w:left="1560"/>
        <w:jc w:val="both"/>
        <w:rPr>
          <w:rFonts w:ascii="Tahoma" w:hAnsi="Tahoma" w:cs="Tahoma"/>
          <w:color w:val="auto"/>
          <w:sz w:val="21"/>
          <w:szCs w:val="21"/>
        </w:rPr>
      </w:pPr>
      <w:r w:rsidRPr="00BD46A2">
        <w:rPr>
          <w:rFonts w:ascii="Tahoma" w:hAnsi="Tahoma" w:cs="Tahoma"/>
          <w:color w:val="auto"/>
          <w:sz w:val="21"/>
          <w:szCs w:val="21"/>
        </w:rPr>
        <w:t>A</w:t>
      </w:r>
      <w:r w:rsidRPr="00BD46A2">
        <w:rPr>
          <w:rFonts w:ascii="Tahoma" w:hAnsi="Tahoma" w:cs="Tahoma"/>
          <w:color w:val="auto"/>
          <w:sz w:val="21"/>
          <w:szCs w:val="21"/>
          <w:vertAlign w:val="subscript"/>
        </w:rPr>
        <w:t>legjobb</w:t>
      </w:r>
      <w:r w:rsidRPr="00BD46A2">
        <w:rPr>
          <w:rFonts w:ascii="Tahoma" w:hAnsi="Tahoma" w:cs="Tahoma"/>
          <w:color w:val="auto"/>
          <w:sz w:val="21"/>
          <w:szCs w:val="21"/>
        </w:rPr>
        <w:t>: a legelőnyösebb ajánlat tartalmi eleme</w:t>
      </w:r>
    </w:p>
    <w:p w14:paraId="3A396C57" w14:textId="77777777" w:rsidR="00142B95" w:rsidRPr="00BD46A2" w:rsidRDefault="00142B95" w:rsidP="00142B95">
      <w:pPr>
        <w:spacing w:after="0"/>
        <w:ind w:left="1560"/>
        <w:jc w:val="both"/>
        <w:rPr>
          <w:rFonts w:ascii="Tahoma" w:hAnsi="Tahoma" w:cs="Tahoma"/>
          <w:color w:val="auto"/>
          <w:sz w:val="21"/>
          <w:szCs w:val="21"/>
        </w:rPr>
      </w:pPr>
      <w:r w:rsidRPr="00BD46A2">
        <w:rPr>
          <w:rFonts w:ascii="Tahoma" w:hAnsi="Tahoma" w:cs="Tahoma"/>
          <w:color w:val="auto"/>
          <w:sz w:val="21"/>
          <w:szCs w:val="21"/>
        </w:rPr>
        <w:t>A</w:t>
      </w:r>
      <w:r w:rsidRPr="00BD46A2">
        <w:rPr>
          <w:rFonts w:ascii="Tahoma" w:hAnsi="Tahoma" w:cs="Tahoma"/>
          <w:color w:val="auto"/>
          <w:sz w:val="21"/>
          <w:szCs w:val="21"/>
          <w:vertAlign w:val="subscript"/>
        </w:rPr>
        <w:t>vizsgált</w:t>
      </w:r>
      <w:r w:rsidRPr="00BD46A2">
        <w:rPr>
          <w:rFonts w:ascii="Tahoma" w:hAnsi="Tahoma" w:cs="Tahoma"/>
          <w:color w:val="auto"/>
          <w:sz w:val="21"/>
          <w:szCs w:val="21"/>
        </w:rPr>
        <w:t>: a vizsgált ajánlat tartalmi eleme</w:t>
      </w:r>
    </w:p>
    <w:p w14:paraId="6F609C22" w14:textId="77777777" w:rsidR="0089605A" w:rsidRPr="00BD46A2" w:rsidRDefault="0089605A" w:rsidP="0089605A">
      <w:pPr>
        <w:pStyle w:val="Listaszerbekezds"/>
        <w:rPr>
          <w:rFonts w:ascii="Tahoma" w:hAnsi="Tahoma" w:cs="Tahoma"/>
          <w:iCs/>
          <w:sz w:val="21"/>
          <w:szCs w:val="21"/>
          <w:lang w:eastAsia="en-US"/>
        </w:rPr>
      </w:pPr>
      <w:r w:rsidRPr="00BD46A2">
        <w:rPr>
          <w:rFonts w:ascii="Tahoma" w:hAnsi="Tahoma" w:cs="Tahoma"/>
          <w:iCs/>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BD46A2" w:rsidRDefault="0089605A" w:rsidP="0089605A">
      <w:pPr>
        <w:pStyle w:val="Listaszerbekezds"/>
        <w:tabs>
          <w:tab w:val="left" w:pos="567"/>
        </w:tabs>
        <w:ind w:left="567"/>
        <w:rPr>
          <w:rFonts w:ascii="Tahoma" w:hAnsi="Tahoma" w:cs="Tahoma"/>
          <w:iCs/>
          <w:sz w:val="21"/>
          <w:szCs w:val="21"/>
          <w:lang w:eastAsia="en-US"/>
        </w:rPr>
      </w:pPr>
    </w:p>
    <w:p w14:paraId="496DF75E" w14:textId="77777777" w:rsidR="0089605A" w:rsidRPr="00BD46A2" w:rsidRDefault="0089605A" w:rsidP="0089605A">
      <w:pPr>
        <w:pStyle w:val="Listaszerbekezds"/>
        <w:tabs>
          <w:tab w:val="left" w:pos="709"/>
        </w:tabs>
        <w:ind w:left="709"/>
        <w:rPr>
          <w:rFonts w:ascii="Tahoma" w:hAnsi="Tahoma" w:cs="Tahoma"/>
          <w:iCs/>
          <w:sz w:val="21"/>
          <w:szCs w:val="21"/>
          <w:lang w:eastAsia="en-US"/>
        </w:rPr>
      </w:pPr>
      <w:r w:rsidRPr="00BD46A2">
        <w:rPr>
          <w:rFonts w:ascii="Tahoma" w:hAnsi="Tahoma" w:cs="Tahoma"/>
          <w:iCs/>
          <w:sz w:val="21"/>
          <w:szCs w:val="21"/>
          <w:lang w:eastAsia="en-US"/>
        </w:rPr>
        <w:t>Az ajánlati ár kialakítása során a kiadott műszaki leírás ismerete mellett az alábbi pontokat is figyelembe kell venni.</w:t>
      </w:r>
    </w:p>
    <w:p w14:paraId="1AB79C87" w14:textId="77777777" w:rsidR="0089605A" w:rsidRPr="00BD46A2" w:rsidRDefault="0089605A" w:rsidP="0089605A">
      <w:pPr>
        <w:tabs>
          <w:tab w:val="left" w:pos="709"/>
        </w:tabs>
        <w:autoSpaceDE w:val="0"/>
        <w:autoSpaceDN w:val="0"/>
        <w:adjustRightInd w:val="0"/>
        <w:ind w:left="709"/>
        <w:jc w:val="both"/>
        <w:rPr>
          <w:rFonts w:ascii="Tahoma" w:hAnsi="Tahoma" w:cs="Tahoma"/>
          <w:color w:val="auto"/>
          <w:sz w:val="21"/>
          <w:szCs w:val="21"/>
        </w:rPr>
      </w:pPr>
      <w:r w:rsidRPr="00BD46A2">
        <w:rPr>
          <w:rFonts w:ascii="Tahoma" w:hAnsi="Tahoma" w:cs="Tahoma"/>
          <w:color w:val="auto"/>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w:t>
      </w:r>
      <w:r w:rsidRPr="00BD46A2">
        <w:rPr>
          <w:rFonts w:ascii="Tahoma" w:hAnsi="Tahoma" w:cs="Tahoma"/>
          <w:color w:val="auto"/>
          <w:sz w:val="21"/>
          <w:szCs w:val="21"/>
        </w:rPr>
        <w:lastRenderedPageBreak/>
        <w:t xml:space="preserve">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EF8F90B" w14:textId="4C0D30C7" w:rsidR="0089605A" w:rsidRPr="00BD46A2" w:rsidRDefault="0089605A" w:rsidP="0089605A">
      <w:pPr>
        <w:suppressAutoHyphens w:val="0"/>
        <w:spacing w:after="0" w:line="240" w:lineRule="auto"/>
        <w:ind w:left="720"/>
        <w:jc w:val="both"/>
        <w:textAlignment w:val="auto"/>
        <w:rPr>
          <w:rFonts w:ascii="Tahoma" w:hAnsi="Tahoma" w:cs="Tahoma"/>
          <w:color w:val="auto"/>
          <w:sz w:val="21"/>
          <w:szCs w:val="21"/>
          <w:bdr w:val="none" w:sz="0" w:space="0" w:color="auto" w:frame="1"/>
        </w:rPr>
      </w:pPr>
      <w:r w:rsidRPr="00BD46A2">
        <w:rPr>
          <w:rFonts w:ascii="Tahoma" w:hAnsi="Tahoma" w:cs="Tahoma"/>
          <w:b/>
          <w:color w:val="auto"/>
          <w:sz w:val="21"/>
          <w:szCs w:val="21"/>
        </w:rPr>
        <w:t>Ajánlatkérő a Kbt. 73. § (6) bekezdés c) pontjában foglaltak alapján az ajánlatot a Kbt. 73.</w:t>
      </w:r>
      <w:r w:rsidR="005C2B55" w:rsidRPr="00BD46A2">
        <w:rPr>
          <w:rFonts w:ascii="Tahoma" w:hAnsi="Tahoma" w:cs="Tahoma"/>
          <w:b/>
          <w:color w:val="auto"/>
          <w:sz w:val="21"/>
          <w:szCs w:val="21"/>
        </w:rPr>
        <w:t xml:space="preserve"> </w:t>
      </w:r>
      <w:r w:rsidRPr="00BD46A2">
        <w:rPr>
          <w:rFonts w:ascii="Tahoma" w:hAnsi="Tahoma" w:cs="Tahoma"/>
          <w:b/>
          <w:color w:val="auto"/>
          <w:sz w:val="21"/>
          <w:szCs w:val="21"/>
        </w:rPr>
        <w:t>§ (1) bekezdés e) pontja alapján érvénytelennek nyilvánítja, amennyiben az ajánlattevő által megajánlott nettó vállalkozói díj</w:t>
      </w:r>
      <w:r w:rsidR="00B31307" w:rsidRPr="00BD46A2">
        <w:rPr>
          <w:rFonts w:ascii="Tahoma" w:hAnsi="Tahoma" w:cs="Tahoma"/>
          <w:b/>
          <w:color w:val="auto"/>
          <w:sz w:val="21"/>
          <w:szCs w:val="21"/>
        </w:rPr>
        <w:t>nak az</w:t>
      </w:r>
      <w:r w:rsidR="00504B34" w:rsidRPr="00BD46A2">
        <w:rPr>
          <w:rFonts w:ascii="Tahoma" w:hAnsi="Tahoma" w:cs="Tahoma"/>
          <w:b/>
          <w:color w:val="auto"/>
          <w:sz w:val="21"/>
          <w:szCs w:val="21"/>
        </w:rPr>
        <w:t xml:space="preserve"> általános tételekben meghatározott</w:t>
      </w:r>
      <w:r w:rsidR="00B86C09" w:rsidRPr="00BD46A2">
        <w:rPr>
          <w:rFonts w:ascii="Tahoma" w:hAnsi="Tahoma" w:cs="Tahoma"/>
          <w:b/>
          <w:color w:val="auto"/>
          <w:sz w:val="21"/>
          <w:szCs w:val="21"/>
        </w:rPr>
        <w:t xml:space="preserve"> </w:t>
      </w:r>
      <w:r w:rsidR="001D2170" w:rsidRPr="00BD46A2">
        <w:rPr>
          <w:rFonts w:ascii="Tahoma" w:hAnsi="Tahoma" w:cs="Tahoma"/>
          <w:b/>
          <w:color w:val="auto"/>
          <w:sz w:val="21"/>
          <w:szCs w:val="21"/>
        </w:rPr>
        <w:t xml:space="preserve">Projekt előkészítés, tervezés </w:t>
      </w:r>
      <w:r w:rsidR="00CF74D9" w:rsidRPr="00BD46A2">
        <w:rPr>
          <w:rFonts w:ascii="Tahoma" w:hAnsi="Tahoma" w:cs="Tahoma"/>
          <w:b/>
          <w:color w:val="auto"/>
          <w:sz w:val="21"/>
          <w:szCs w:val="21"/>
          <w:bdr w:val="none" w:sz="0" w:space="0" w:color="auto" w:frame="1"/>
        </w:rPr>
        <w:t>feladatokkal kapcsolatos költsége</w:t>
      </w:r>
      <w:r w:rsidR="00B31307" w:rsidRPr="00BD46A2">
        <w:rPr>
          <w:rFonts w:ascii="Tahoma" w:hAnsi="Tahoma" w:cs="Tahoma"/>
          <w:b/>
          <w:color w:val="auto"/>
          <w:sz w:val="21"/>
          <w:szCs w:val="21"/>
          <w:bdr w:val="none" w:sz="0" w:space="0" w:color="auto" w:frame="1"/>
        </w:rPr>
        <w:t>i</w:t>
      </w:r>
      <w:r w:rsidR="00CF74D9" w:rsidRPr="00BD46A2">
        <w:rPr>
          <w:rFonts w:ascii="Tahoma" w:hAnsi="Tahoma" w:cs="Tahoma"/>
          <w:b/>
          <w:color w:val="auto"/>
          <w:sz w:val="21"/>
          <w:szCs w:val="21"/>
          <w:bdr w:val="none" w:sz="0" w:space="0" w:color="auto" w:frame="1"/>
        </w:rPr>
        <w:t xml:space="preserve"> </w:t>
      </w:r>
      <w:r w:rsidRPr="00BD46A2">
        <w:rPr>
          <w:rFonts w:ascii="Tahoma" w:hAnsi="Tahoma" w:cs="Tahoma"/>
          <w:b/>
          <w:color w:val="auto"/>
          <w:sz w:val="21"/>
          <w:szCs w:val="21"/>
          <w:bdr w:val="none" w:sz="0" w:space="0" w:color="auto" w:frame="1"/>
        </w:rPr>
        <w:t>a nettó</w:t>
      </w:r>
      <w:r w:rsidR="001D2170" w:rsidRPr="00BD46A2">
        <w:rPr>
          <w:rFonts w:ascii="Tahoma" w:hAnsi="Tahoma" w:cs="Tahoma"/>
          <w:b/>
          <w:color w:val="auto"/>
          <w:sz w:val="21"/>
          <w:szCs w:val="21"/>
          <w:bdr w:val="none" w:sz="0" w:space="0" w:color="auto" w:frame="1"/>
        </w:rPr>
        <w:t xml:space="preserve"> 26.771</w:t>
      </w:r>
      <w:r w:rsidR="001D360B" w:rsidRPr="00BD46A2">
        <w:rPr>
          <w:rFonts w:ascii="Tahoma" w:hAnsi="Tahoma" w:cs="Tahoma"/>
          <w:b/>
          <w:color w:val="auto"/>
          <w:sz w:val="21"/>
          <w:szCs w:val="21"/>
          <w:bdr w:val="none" w:sz="0" w:space="0" w:color="auto" w:frame="1"/>
        </w:rPr>
        <w:t>.654,-FT összeget meghaladják, to</w:t>
      </w:r>
      <w:r w:rsidR="00B31307" w:rsidRPr="00BD46A2">
        <w:rPr>
          <w:rFonts w:ascii="Tahoma" w:hAnsi="Tahoma" w:cs="Tahoma"/>
          <w:b/>
          <w:color w:val="auto"/>
          <w:sz w:val="21"/>
          <w:szCs w:val="21"/>
          <w:bdr w:val="none" w:sz="0" w:space="0" w:color="auto" w:frame="1"/>
        </w:rPr>
        <w:t xml:space="preserve">vábbá ajánlatkérő az ajánlatot </w:t>
      </w:r>
      <w:r w:rsidR="001D360B" w:rsidRPr="00BD46A2">
        <w:rPr>
          <w:rFonts w:ascii="Tahoma" w:hAnsi="Tahoma" w:cs="Tahoma"/>
          <w:b/>
          <w:color w:val="auto"/>
          <w:sz w:val="21"/>
          <w:szCs w:val="21"/>
        </w:rPr>
        <w:t>a Kbt. 73. § (1) bekezdés e) pontja alapján érvénytelennek nyilvánítja</w:t>
      </w:r>
      <w:r w:rsidR="00B31307" w:rsidRPr="00BD46A2">
        <w:rPr>
          <w:rFonts w:ascii="Tahoma" w:hAnsi="Tahoma" w:cs="Tahoma"/>
          <w:b/>
          <w:color w:val="auto"/>
          <w:sz w:val="21"/>
          <w:szCs w:val="21"/>
        </w:rPr>
        <w:t xml:space="preserve"> abban az esetben is</w:t>
      </w:r>
      <w:r w:rsidR="001D360B" w:rsidRPr="00BD46A2">
        <w:rPr>
          <w:rFonts w:ascii="Tahoma" w:hAnsi="Tahoma" w:cs="Tahoma"/>
          <w:b/>
          <w:color w:val="auto"/>
          <w:sz w:val="21"/>
          <w:szCs w:val="21"/>
        </w:rPr>
        <w:t>, amennyiben az ajánlattevő által megajánlott nettó vállalkozói díj</w:t>
      </w:r>
      <w:r w:rsidR="00B31307" w:rsidRPr="00BD46A2">
        <w:rPr>
          <w:rFonts w:ascii="Tahoma" w:hAnsi="Tahoma" w:cs="Tahoma"/>
          <w:b/>
          <w:color w:val="auto"/>
          <w:sz w:val="21"/>
          <w:szCs w:val="21"/>
        </w:rPr>
        <w:t xml:space="preserve">nak az </w:t>
      </w:r>
      <w:r w:rsidR="001D360B" w:rsidRPr="00BD46A2">
        <w:rPr>
          <w:rFonts w:ascii="Tahoma" w:hAnsi="Tahoma" w:cs="Tahoma"/>
          <w:b/>
          <w:color w:val="auto"/>
          <w:sz w:val="21"/>
          <w:szCs w:val="21"/>
        </w:rPr>
        <w:t>általános tételekben meghatározott terület-előkészítés fe</w:t>
      </w:r>
      <w:r w:rsidR="00B31307" w:rsidRPr="00BD46A2">
        <w:rPr>
          <w:rFonts w:ascii="Tahoma" w:hAnsi="Tahoma" w:cs="Tahoma"/>
          <w:b/>
          <w:color w:val="auto"/>
          <w:sz w:val="21"/>
          <w:szCs w:val="21"/>
        </w:rPr>
        <w:t>ladatokkal kapcsolatos költségei a nettó 21.90</w:t>
      </w:r>
      <w:r w:rsidR="001D360B" w:rsidRPr="00BD46A2">
        <w:rPr>
          <w:rFonts w:ascii="Tahoma" w:hAnsi="Tahoma" w:cs="Tahoma"/>
          <w:b/>
          <w:color w:val="auto"/>
          <w:sz w:val="21"/>
          <w:szCs w:val="21"/>
        </w:rPr>
        <w:t>0.82</w:t>
      </w:r>
      <w:r w:rsidR="004174C7" w:rsidRPr="00BD46A2">
        <w:rPr>
          <w:rFonts w:ascii="Tahoma" w:hAnsi="Tahoma" w:cs="Tahoma"/>
          <w:b/>
          <w:color w:val="auto"/>
          <w:sz w:val="21"/>
          <w:szCs w:val="21"/>
        </w:rPr>
        <w:t>7</w:t>
      </w:r>
      <w:r w:rsidR="001D360B" w:rsidRPr="00BD46A2">
        <w:rPr>
          <w:rFonts w:ascii="Tahoma" w:hAnsi="Tahoma" w:cs="Tahoma"/>
          <w:b/>
          <w:color w:val="auto"/>
          <w:sz w:val="21"/>
          <w:szCs w:val="21"/>
        </w:rPr>
        <w:t xml:space="preserve">,- Ft </w:t>
      </w:r>
      <w:r w:rsidRPr="00BD46A2">
        <w:rPr>
          <w:rFonts w:ascii="Tahoma" w:hAnsi="Tahoma" w:cs="Tahoma"/>
          <w:b/>
          <w:color w:val="auto"/>
          <w:sz w:val="21"/>
          <w:szCs w:val="21"/>
          <w:bdr w:val="none" w:sz="0" w:space="0" w:color="auto" w:frame="1"/>
        </w:rPr>
        <w:t>összeget meghaladják.</w:t>
      </w:r>
      <w:r w:rsidRPr="00BD46A2">
        <w:rPr>
          <w:rFonts w:ascii="Tahoma" w:hAnsi="Tahoma" w:cs="Tahoma"/>
          <w:color w:val="auto"/>
          <w:sz w:val="21"/>
          <w:szCs w:val="21"/>
          <w:bdr w:val="none" w:sz="0" w:space="0" w:color="auto" w:frame="1"/>
        </w:rPr>
        <w:t xml:space="preserve"> </w:t>
      </w:r>
    </w:p>
    <w:p w14:paraId="7466CF4E" w14:textId="77777777" w:rsidR="003707B2" w:rsidRPr="00BD46A2" w:rsidRDefault="003707B2" w:rsidP="0089605A">
      <w:pPr>
        <w:suppressAutoHyphens w:val="0"/>
        <w:spacing w:after="0" w:line="240" w:lineRule="auto"/>
        <w:ind w:left="720"/>
        <w:jc w:val="both"/>
        <w:textAlignment w:val="auto"/>
        <w:rPr>
          <w:rFonts w:ascii="Tahoma" w:hAnsi="Tahoma" w:cs="Tahoma"/>
          <w:color w:val="auto"/>
          <w:sz w:val="21"/>
          <w:szCs w:val="21"/>
          <w:bdr w:val="none" w:sz="0" w:space="0" w:color="auto" w:frame="1"/>
        </w:rPr>
      </w:pPr>
    </w:p>
    <w:p w14:paraId="49F3C19F" w14:textId="31ADB77A" w:rsidR="0089605A" w:rsidRPr="00BD46A2" w:rsidRDefault="0089605A" w:rsidP="0089605A">
      <w:pPr>
        <w:tabs>
          <w:tab w:val="left" w:pos="709"/>
        </w:tabs>
        <w:autoSpaceDE w:val="0"/>
        <w:autoSpaceDN w:val="0"/>
        <w:adjustRightInd w:val="0"/>
        <w:ind w:left="709"/>
        <w:jc w:val="both"/>
        <w:rPr>
          <w:rFonts w:ascii="Tahoma" w:hAnsi="Tahoma" w:cs="Tahoma"/>
          <w:b/>
          <w:color w:val="auto"/>
          <w:sz w:val="21"/>
          <w:szCs w:val="21"/>
        </w:rPr>
      </w:pPr>
      <w:r w:rsidRPr="00BD46A2">
        <w:rPr>
          <w:rFonts w:ascii="Tahoma" w:hAnsi="Tahoma" w:cs="Tahoma"/>
          <w:b/>
          <w:color w:val="auto"/>
          <w:sz w:val="21"/>
          <w:szCs w:val="21"/>
        </w:rPr>
        <w:t xml:space="preserve">Az ellenőrizhetőség szempontjában ajánlattevőnek ajánlatában </w:t>
      </w:r>
      <w:r w:rsidR="0013785E">
        <w:rPr>
          <w:rFonts w:ascii="Tahoma" w:hAnsi="Tahoma" w:cs="Tahoma"/>
          <w:b/>
          <w:color w:val="auto"/>
          <w:sz w:val="21"/>
          <w:szCs w:val="21"/>
        </w:rPr>
        <w:t>be kell nyújtania az ajánlati ár bontása megnevezésű dokumentumot (2.3. számú melléklet),</w:t>
      </w:r>
      <w:r w:rsidRPr="00BD46A2">
        <w:rPr>
          <w:rFonts w:ascii="Tahoma" w:hAnsi="Tahoma" w:cs="Tahoma"/>
          <w:b/>
          <w:color w:val="auto"/>
          <w:sz w:val="21"/>
          <w:szCs w:val="21"/>
        </w:rPr>
        <w:t xml:space="preserve"> melyben részletezésre kerül </w:t>
      </w:r>
      <w:r w:rsidR="0013785E">
        <w:rPr>
          <w:rFonts w:ascii="Tahoma" w:hAnsi="Tahoma" w:cs="Tahoma"/>
          <w:b/>
          <w:color w:val="auto"/>
          <w:sz w:val="21"/>
          <w:szCs w:val="21"/>
        </w:rPr>
        <w:t xml:space="preserve">az </w:t>
      </w:r>
      <w:r w:rsidRPr="00BD46A2">
        <w:rPr>
          <w:rFonts w:ascii="Tahoma" w:hAnsi="Tahoma" w:cs="Tahoma"/>
          <w:b/>
          <w:iCs/>
          <w:color w:val="auto"/>
          <w:sz w:val="21"/>
          <w:szCs w:val="21"/>
          <w:lang w:eastAsia="en-US"/>
        </w:rPr>
        <w:t>Egyösszegű nettó ajánlati ár (HUF)</w:t>
      </w:r>
      <w:r w:rsidRPr="00BD46A2">
        <w:rPr>
          <w:rFonts w:ascii="Tahoma" w:hAnsi="Tahoma" w:cs="Tahoma"/>
          <w:b/>
          <w:color w:val="auto"/>
          <w:sz w:val="21"/>
          <w:szCs w:val="21"/>
        </w:rPr>
        <w:t xml:space="preserve"> alábontása </w:t>
      </w:r>
      <w:r w:rsidR="00863D09" w:rsidRPr="00BD46A2">
        <w:rPr>
          <w:rFonts w:ascii="Tahoma" w:hAnsi="Tahoma" w:cs="Tahoma"/>
          <w:b/>
          <w:color w:val="auto"/>
          <w:sz w:val="21"/>
          <w:szCs w:val="21"/>
        </w:rPr>
        <w:t>kivitelezési feladatokra</w:t>
      </w:r>
      <w:r w:rsidRPr="00BD46A2">
        <w:rPr>
          <w:rFonts w:ascii="Tahoma" w:hAnsi="Tahoma" w:cs="Tahoma"/>
          <w:b/>
          <w:color w:val="auto"/>
          <w:sz w:val="21"/>
          <w:szCs w:val="21"/>
        </w:rPr>
        <w:t xml:space="preserve"> és </w:t>
      </w:r>
      <w:r w:rsidR="007D53AC" w:rsidRPr="00BD46A2">
        <w:rPr>
          <w:rFonts w:ascii="Tahoma" w:hAnsi="Tahoma" w:cs="Tahoma"/>
          <w:b/>
          <w:color w:val="auto"/>
          <w:sz w:val="21"/>
          <w:szCs w:val="21"/>
        </w:rPr>
        <w:t>általános tételekre</w:t>
      </w:r>
      <w:r w:rsidRPr="00BD46A2">
        <w:rPr>
          <w:rFonts w:ascii="Tahoma" w:hAnsi="Tahoma" w:cs="Tahoma"/>
          <w:b/>
          <w:color w:val="auto"/>
          <w:sz w:val="21"/>
          <w:szCs w:val="21"/>
        </w:rPr>
        <w:t xml:space="preserve"> vonatkozóan.</w:t>
      </w:r>
    </w:p>
    <w:p w14:paraId="571D5166" w14:textId="77777777" w:rsidR="00142B95" w:rsidRPr="00BD46A2" w:rsidRDefault="00142B95" w:rsidP="00A6543F">
      <w:pPr>
        <w:tabs>
          <w:tab w:val="left" w:pos="567"/>
        </w:tabs>
        <w:spacing w:after="0"/>
        <w:rPr>
          <w:rFonts w:ascii="Tahoma" w:hAnsi="Tahoma" w:cs="Tahoma"/>
          <w:b/>
          <w:iCs/>
          <w:color w:val="auto"/>
          <w:sz w:val="21"/>
          <w:szCs w:val="21"/>
          <w:lang w:eastAsia="en-US"/>
        </w:rPr>
      </w:pPr>
    </w:p>
    <w:p w14:paraId="1AC895F7" w14:textId="7BBD450A" w:rsidR="00142B95" w:rsidRPr="00BD46A2" w:rsidRDefault="00142B95" w:rsidP="000A3029">
      <w:pPr>
        <w:pStyle w:val="Listaszerbekezds"/>
        <w:numPr>
          <w:ilvl w:val="1"/>
          <w:numId w:val="2"/>
        </w:numPr>
        <w:tabs>
          <w:tab w:val="clear" w:pos="-360"/>
          <w:tab w:val="left" w:pos="567"/>
        </w:tabs>
        <w:spacing w:after="0"/>
        <w:ind w:left="567" w:hanging="567"/>
        <w:rPr>
          <w:rFonts w:ascii="Tahoma" w:hAnsi="Tahoma" w:cs="Tahoma"/>
          <w:iCs/>
          <w:sz w:val="21"/>
          <w:szCs w:val="21"/>
          <w:lang w:eastAsia="en-US"/>
        </w:rPr>
      </w:pPr>
      <w:r w:rsidRPr="00BD46A2">
        <w:rPr>
          <w:rFonts w:ascii="Tahoma" w:hAnsi="Tahoma" w:cs="Tahoma"/>
          <w:b/>
          <w:iCs/>
          <w:sz w:val="21"/>
          <w:szCs w:val="21"/>
          <w:lang w:eastAsia="en-US"/>
        </w:rPr>
        <w:t>A</w:t>
      </w:r>
      <w:r w:rsidR="00A6543F" w:rsidRPr="00BD46A2">
        <w:rPr>
          <w:rFonts w:ascii="Tahoma" w:hAnsi="Tahoma" w:cs="Tahoma"/>
          <w:b/>
          <w:iCs/>
          <w:sz w:val="21"/>
          <w:szCs w:val="21"/>
          <w:lang w:eastAsia="en-US"/>
        </w:rPr>
        <w:t xml:space="preserve"> 2</w:t>
      </w:r>
      <w:r w:rsidRPr="00BD46A2">
        <w:rPr>
          <w:rFonts w:ascii="Tahoma" w:hAnsi="Tahoma" w:cs="Tahoma"/>
          <w:b/>
          <w:iCs/>
          <w:sz w:val="21"/>
          <w:szCs w:val="21"/>
          <w:lang w:eastAsia="en-US"/>
        </w:rPr>
        <w:t>. értékelési részszempont (A szerződés teljesítésében részt vevő személyi állomány szakmai tapasztalat)</w:t>
      </w:r>
    </w:p>
    <w:p w14:paraId="1C2DEB64" w14:textId="77777777" w:rsidR="00142B95" w:rsidRPr="00BD46A2" w:rsidRDefault="00142B95" w:rsidP="00142B95">
      <w:pPr>
        <w:pStyle w:val="Listaszerbekezds"/>
        <w:tabs>
          <w:tab w:val="left" w:pos="567"/>
        </w:tabs>
        <w:spacing w:after="0"/>
        <w:rPr>
          <w:rFonts w:ascii="Tahoma" w:hAnsi="Tahoma" w:cs="Tahoma"/>
          <w:iCs/>
          <w:sz w:val="21"/>
          <w:szCs w:val="21"/>
          <w:lang w:eastAsia="en-US"/>
        </w:rPr>
      </w:pPr>
    </w:p>
    <w:p w14:paraId="28AC19D2" w14:textId="07B45815" w:rsidR="00142B95" w:rsidRPr="00BD46A2" w:rsidRDefault="00142B95" w:rsidP="00142B95">
      <w:pPr>
        <w:ind w:left="720"/>
        <w:jc w:val="both"/>
        <w:rPr>
          <w:rFonts w:ascii="Tahoma" w:hAnsi="Tahoma" w:cs="Tahoma"/>
          <w:color w:val="auto"/>
          <w:sz w:val="21"/>
          <w:szCs w:val="21"/>
        </w:rPr>
      </w:pPr>
      <w:r w:rsidRPr="00BD46A2">
        <w:rPr>
          <w:rFonts w:ascii="Tahoma" w:hAnsi="Tahoma" w:cs="Tahoma"/>
          <w:color w:val="auto"/>
          <w:sz w:val="21"/>
          <w:szCs w:val="21"/>
        </w:rPr>
        <w:t>Ebben az értékelési részszempontban az ajánlatkérő a Kbt. 76. § (3) bekezdés b) pontja és (6) bekezdése</w:t>
      </w:r>
      <w:r w:rsidR="003614E7" w:rsidRPr="00BD46A2">
        <w:rPr>
          <w:rFonts w:ascii="Tahoma" w:hAnsi="Tahoma" w:cs="Tahoma"/>
          <w:color w:val="auto"/>
          <w:sz w:val="21"/>
          <w:szCs w:val="21"/>
        </w:rPr>
        <w:t xml:space="preserve"> </w:t>
      </w:r>
      <w:r w:rsidRPr="00BD46A2">
        <w:rPr>
          <w:rFonts w:ascii="Tahoma" w:hAnsi="Tahoma" w:cs="Tahoma"/>
          <w:color w:val="auto"/>
          <w:sz w:val="21"/>
          <w:szCs w:val="21"/>
        </w:rPr>
        <w:t>alapján az ajánlattevő személyi állományának tapasztalatát értékeli a</w:t>
      </w:r>
      <w:r w:rsidR="00362169" w:rsidRPr="00BD46A2">
        <w:rPr>
          <w:rFonts w:ascii="Tahoma" w:hAnsi="Tahoma" w:cs="Tahoma"/>
          <w:color w:val="auto"/>
          <w:sz w:val="21"/>
          <w:szCs w:val="21"/>
        </w:rPr>
        <w:t xml:space="preserve"> lineáris arányosítás </w:t>
      </w:r>
      <w:r w:rsidRPr="00BD46A2">
        <w:rPr>
          <w:rFonts w:ascii="Tahoma" w:hAnsi="Tahoma" w:cs="Tahoma"/>
          <w:color w:val="auto"/>
          <w:sz w:val="21"/>
          <w:szCs w:val="21"/>
        </w:rPr>
        <w:t>módszere segítségével.</w:t>
      </w:r>
    </w:p>
    <w:p w14:paraId="3F78D605" w14:textId="7FDB0A55" w:rsidR="001E67E5" w:rsidRPr="00BD46A2" w:rsidRDefault="001E67E5" w:rsidP="001E67E5">
      <w:pPr>
        <w:ind w:left="720"/>
        <w:jc w:val="both"/>
        <w:rPr>
          <w:rFonts w:ascii="Tahoma" w:hAnsi="Tahoma" w:cs="Tahoma"/>
          <w:color w:val="auto"/>
          <w:sz w:val="21"/>
          <w:szCs w:val="21"/>
        </w:rPr>
      </w:pPr>
      <w:r w:rsidRPr="00BD46A2">
        <w:rPr>
          <w:rFonts w:ascii="Tahoma" w:hAnsi="Tahoma" w:cs="Tahoma"/>
          <w:color w:val="auto"/>
          <w:sz w:val="21"/>
          <w:szCs w:val="21"/>
        </w:rPr>
        <w:t xml:space="preserve">Egyenes (lineáris) arányosítás: A legjobb ajánlatot tartalmazó ajánlatra (legtöbb szakmai tapasztalat) 10 pontot ad, a többi ajánlatra arányosan kevesebbet. A pontszámok kiszámítása során ajánlatkérő az </w:t>
      </w:r>
      <w:r w:rsidRPr="00BD46A2">
        <w:rPr>
          <w:rFonts w:ascii="Tahoma" w:hAnsi="Tahoma" w:cs="Tahoma"/>
          <w:b/>
          <w:color w:val="auto"/>
          <w:sz w:val="21"/>
          <w:szCs w:val="21"/>
        </w:rPr>
        <w:t>egyenes</w:t>
      </w:r>
      <w:r w:rsidRPr="00BD46A2">
        <w:rPr>
          <w:rFonts w:ascii="Tahoma" w:hAnsi="Tahoma" w:cs="Tahoma"/>
          <w:color w:val="auto"/>
          <w:sz w:val="21"/>
          <w:szCs w:val="21"/>
        </w:rPr>
        <w:t xml:space="preserve"> (lineáris) </w:t>
      </w:r>
      <w:r w:rsidRPr="00BD46A2">
        <w:rPr>
          <w:rFonts w:ascii="Tahoma" w:hAnsi="Tahoma" w:cs="Tahoma"/>
          <w:b/>
          <w:color w:val="auto"/>
          <w:sz w:val="21"/>
          <w:szCs w:val="21"/>
        </w:rPr>
        <w:t>arányosítás módszerét alkalmazza</w:t>
      </w:r>
      <w:r w:rsidRPr="00BD46A2">
        <w:rPr>
          <w:rFonts w:ascii="Tahoma" w:hAnsi="Tahoma" w:cs="Tahoma"/>
          <w:color w:val="auto"/>
          <w:sz w:val="21"/>
          <w:szCs w:val="21"/>
        </w:rPr>
        <w:t xml:space="preserve"> a következő képlet alapján: </w:t>
      </w:r>
    </w:p>
    <w:p w14:paraId="19B752DD"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 = (A vizsgált / A legjobb) × (P max - P min) + P min</w:t>
      </w:r>
    </w:p>
    <w:p w14:paraId="28F2A1FB" w14:textId="77777777" w:rsidR="001E67E5" w:rsidRPr="00BD46A2" w:rsidRDefault="001E67E5" w:rsidP="001E67E5">
      <w:pPr>
        <w:spacing w:after="0" w:line="240" w:lineRule="auto"/>
        <w:ind w:left="720"/>
        <w:jc w:val="both"/>
        <w:rPr>
          <w:rFonts w:ascii="Tahoma" w:hAnsi="Tahoma" w:cs="Tahoma"/>
          <w:color w:val="auto"/>
          <w:sz w:val="21"/>
          <w:szCs w:val="21"/>
        </w:rPr>
      </w:pPr>
    </w:p>
    <w:p w14:paraId="7F3CEEC6"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ahol:</w:t>
      </w:r>
    </w:p>
    <w:p w14:paraId="5FA124E7"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w:t>
      </w:r>
      <w:r w:rsidRPr="00BD46A2">
        <w:rPr>
          <w:rFonts w:ascii="Tahoma" w:hAnsi="Tahoma" w:cs="Tahoma"/>
          <w:color w:val="auto"/>
          <w:sz w:val="21"/>
          <w:szCs w:val="21"/>
        </w:rPr>
        <w:tab/>
        <w:t>a vizsgált ajánlati elem adott szempontra vonatkozó pontszáma</w:t>
      </w:r>
    </w:p>
    <w:p w14:paraId="44119F3D"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 max:</w:t>
      </w:r>
      <w:r w:rsidRPr="00BD46A2">
        <w:rPr>
          <w:rFonts w:ascii="Tahoma" w:hAnsi="Tahoma" w:cs="Tahoma"/>
          <w:color w:val="auto"/>
          <w:sz w:val="21"/>
          <w:szCs w:val="21"/>
        </w:rPr>
        <w:tab/>
        <w:t>a pontskála felső határa</w:t>
      </w:r>
    </w:p>
    <w:p w14:paraId="7316C185"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 min:</w:t>
      </w:r>
      <w:r w:rsidRPr="00BD46A2">
        <w:rPr>
          <w:rFonts w:ascii="Tahoma" w:hAnsi="Tahoma" w:cs="Tahoma"/>
          <w:color w:val="auto"/>
          <w:sz w:val="21"/>
          <w:szCs w:val="21"/>
        </w:rPr>
        <w:tab/>
        <w:t>a pontskála alsó határa</w:t>
      </w:r>
    </w:p>
    <w:p w14:paraId="4B0B0DC4"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A legjobb:</w:t>
      </w:r>
      <w:r w:rsidRPr="00BD46A2">
        <w:rPr>
          <w:rFonts w:ascii="Tahoma" w:hAnsi="Tahoma" w:cs="Tahoma"/>
          <w:color w:val="auto"/>
          <w:sz w:val="21"/>
          <w:szCs w:val="21"/>
        </w:rPr>
        <w:tab/>
        <w:t>a legelőnyösebb ajánlat tartalmi eleme</w:t>
      </w:r>
    </w:p>
    <w:p w14:paraId="021BFB30"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A vizsgált:</w:t>
      </w:r>
      <w:r w:rsidRPr="00BD46A2">
        <w:rPr>
          <w:rFonts w:ascii="Tahoma" w:hAnsi="Tahoma" w:cs="Tahoma"/>
          <w:color w:val="auto"/>
          <w:sz w:val="21"/>
          <w:szCs w:val="21"/>
        </w:rPr>
        <w:tab/>
        <w:t>a vizsgált ajánlat tartalmi eleme</w:t>
      </w:r>
    </w:p>
    <w:p w14:paraId="068011E5" w14:textId="77777777" w:rsidR="001E67E5" w:rsidRPr="00BD46A2" w:rsidRDefault="001E67E5" w:rsidP="001E67E5">
      <w:pPr>
        <w:pStyle w:val="Listaszerbekezds"/>
        <w:rPr>
          <w:rFonts w:ascii="Tahoma" w:hAnsi="Tahoma" w:cs="Tahoma"/>
          <w:iCs/>
          <w:sz w:val="21"/>
          <w:szCs w:val="21"/>
          <w:lang w:eastAsia="en-US"/>
        </w:rPr>
      </w:pPr>
      <w:r w:rsidRPr="00BD46A2">
        <w:rPr>
          <w:rFonts w:ascii="Tahoma" w:hAnsi="Tahoma" w:cs="Tahoma"/>
          <w:iCs/>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24E30D4E" w14:textId="77777777" w:rsidR="001E67E5" w:rsidRPr="00BD46A2" w:rsidRDefault="001E67E5" w:rsidP="00142B95">
      <w:pPr>
        <w:ind w:left="720"/>
        <w:jc w:val="both"/>
        <w:rPr>
          <w:rFonts w:ascii="Tahoma" w:hAnsi="Tahoma" w:cs="Tahoma"/>
          <w:color w:val="auto"/>
          <w:sz w:val="21"/>
          <w:szCs w:val="21"/>
        </w:rPr>
      </w:pPr>
    </w:p>
    <w:p w14:paraId="6D67537F" w14:textId="071C35BC" w:rsidR="00142B95" w:rsidRPr="00BD46A2" w:rsidRDefault="00142B95" w:rsidP="00142B95">
      <w:pPr>
        <w:ind w:left="720"/>
        <w:jc w:val="both"/>
        <w:rPr>
          <w:rFonts w:ascii="Tahoma" w:hAnsi="Tahoma" w:cs="Tahoma"/>
          <w:b/>
          <w:color w:val="auto"/>
          <w:sz w:val="21"/>
          <w:szCs w:val="21"/>
        </w:rPr>
      </w:pPr>
      <w:r w:rsidRPr="00BD46A2">
        <w:rPr>
          <w:rFonts w:ascii="Tahoma" w:hAnsi="Tahoma" w:cs="Tahoma"/>
          <w:b/>
          <w:color w:val="auto"/>
          <w:sz w:val="21"/>
          <w:szCs w:val="21"/>
          <w:u w:val="single"/>
        </w:rPr>
        <w:lastRenderedPageBreak/>
        <w:t>Megjegyzés:</w:t>
      </w:r>
      <w:r w:rsidRPr="00BD46A2">
        <w:rPr>
          <w:rFonts w:ascii="Tahoma" w:hAnsi="Tahoma" w:cs="Tahoma"/>
          <w:b/>
          <w:color w:val="auto"/>
          <w:sz w:val="21"/>
          <w:szCs w:val="21"/>
        </w:rPr>
        <w:t xml:space="preserve"> az ajánlatkérő a Műszaki,</w:t>
      </w:r>
      <w:r w:rsidR="00E6286D" w:rsidRPr="00BD46A2">
        <w:rPr>
          <w:rFonts w:ascii="Tahoma" w:hAnsi="Tahoma" w:cs="Tahoma"/>
          <w:b/>
          <w:color w:val="auto"/>
          <w:sz w:val="21"/>
          <w:szCs w:val="21"/>
        </w:rPr>
        <w:t xml:space="preserve"> illetve szakmai alkalmasság M/2</w:t>
      </w:r>
      <w:r w:rsidRPr="00BD46A2">
        <w:rPr>
          <w:rFonts w:ascii="Tahoma" w:hAnsi="Tahoma" w:cs="Tahoma"/>
          <w:b/>
          <w:color w:val="auto"/>
          <w:sz w:val="21"/>
          <w:szCs w:val="21"/>
        </w:rPr>
        <w:t>. pontjában foglaltak igazolására bemutatott szakemberek alkalmasság igazolására használt szakmai tapasztalatát az értékelés során nem veszi figyelembe, mert ezek a teljesítéshez szükséges minimális elvárást jelentik!</w:t>
      </w:r>
    </w:p>
    <w:p w14:paraId="6E1B0515" w14:textId="13029687" w:rsidR="008926AC" w:rsidRPr="00BD46A2" w:rsidRDefault="00362169" w:rsidP="008926AC">
      <w:pPr>
        <w:ind w:left="720"/>
        <w:jc w:val="both"/>
        <w:rPr>
          <w:rFonts w:ascii="Tahoma" w:hAnsi="Tahoma" w:cs="Tahoma"/>
          <w:color w:val="auto"/>
          <w:sz w:val="21"/>
          <w:szCs w:val="21"/>
        </w:rPr>
      </w:pPr>
      <w:r w:rsidRPr="00BD46A2">
        <w:rPr>
          <w:rFonts w:ascii="Tahoma" w:hAnsi="Tahoma" w:cs="Tahoma"/>
          <w:color w:val="auto"/>
          <w:sz w:val="21"/>
          <w:szCs w:val="21"/>
        </w:rPr>
        <w:t>2</w:t>
      </w:r>
      <w:r w:rsidR="00E6286D" w:rsidRPr="00BD46A2">
        <w:rPr>
          <w:rFonts w:ascii="Tahoma" w:hAnsi="Tahoma" w:cs="Tahoma"/>
          <w:color w:val="auto"/>
          <w:sz w:val="21"/>
          <w:szCs w:val="21"/>
        </w:rPr>
        <w:t xml:space="preserve">.1. </w:t>
      </w:r>
      <w:r w:rsidR="00F05921" w:rsidRPr="00BD46A2">
        <w:rPr>
          <w:rFonts w:ascii="Tahoma" w:hAnsi="Tahoma" w:cs="Tahoma"/>
          <w:color w:val="auto"/>
          <w:sz w:val="21"/>
          <w:szCs w:val="21"/>
        </w:rPr>
        <w:t xml:space="preserve">Az </w:t>
      </w:r>
      <w:r w:rsidR="00F05921" w:rsidRPr="00BD46A2">
        <w:rPr>
          <w:rFonts w:ascii="Tahoma" w:hAnsi="Tahoma" w:cs="Tahoma"/>
          <w:b/>
          <w:color w:val="auto"/>
          <w:sz w:val="21"/>
          <w:szCs w:val="21"/>
        </w:rPr>
        <w:t>M2.</w:t>
      </w:r>
      <w:r w:rsidR="00071F1D" w:rsidRPr="00BD46A2">
        <w:rPr>
          <w:rFonts w:ascii="Tahoma" w:hAnsi="Tahoma" w:cs="Tahoma"/>
          <w:b/>
          <w:color w:val="auto"/>
          <w:sz w:val="21"/>
          <w:szCs w:val="21"/>
        </w:rPr>
        <w:t xml:space="preserve"> követelmény</w:t>
      </w:r>
      <w:r w:rsidR="00F05921" w:rsidRPr="00BD46A2">
        <w:rPr>
          <w:rFonts w:ascii="Tahoma" w:hAnsi="Tahoma" w:cs="Tahoma"/>
          <w:b/>
          <w:color w:val="auto"/>
          <w:sz w:val="21"/>
          <w:szCs w:val="21"/>
        </w:rPr>
        <w:t xml:space="preserve"> a)</w:t>
      </w:r>
      <w:r w:rsidR="00F05921" w:rsidRPr="00BD46A2">
        <w:rPr>
          <w:rFonts w:ascii="Tahoma" w:hAnsi="Tahoma" w:cs="Tahoma"/>
          <w:color w:val="auto"/>
          <w:sz w:val="21"/>
          <w:szCs w:val="21"/>
        </w:rPr>
        <w:t xml:space="preserve"> pontjára megajánlott szakember esetében </w:t>
      </w:r>
      <w:r w:rsidR="00354DBA" w:rsidRPr="00BD46A2">
        <w:rPr>
          <w:rFonts w:ascii="Tahoma" w:hAnsi="Tahoma" w:cs="Tahoma"/>
          <w:color w:val="auto"/>
          <w:sz w:val="21"/>
          <w:szCs w:val="21"/>
        </w:rPr>
        <w:t xml:space="preserve">az alkalmassági minimumkövetelményen felüli szakmai tapasztalatát értékeli a </w:t>
      </w:r>
      <w:r w:rsidR="00354DBA" w:rsidRPr="00BD46A2">
        <w:rPr>
          <w:rFonts w:ascii="Tahoma" w:hAnsi="Tahoma" w:cs="Tahoma"/>
          <w:b/>
          <w:color w:val="auto"/>
          <w:sz w:val="21"/>
          <w:szCs w:val="21"/>
        </w:rPr>
        <w:t>vízépítési munkák területen</w:t>
      </w:r>
      <w:r w:rsidR="00354DBA" w:rsidRPr="00BD46A2">
        <w:rPr>
          <w:rFonts w:ascii="Tahoma" w:hAnsi="Tahoma" w:cs="Tahoma"/>
          <w:color w:val="auto"/>
          <w:sz w:val="21"/>
          <w:szCs w:val="21"/>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7BF38CE1" w14:textId="238361A1" w:rsidR="00E6286D" w:rsidRPr="00BD46A2" w:rsidRDefault="00362169" w:rsidP="00E6286D">
      <w:pPr>
        <w:ind w:left="720"/>
        <w:jc w:val="both"/>
        <w:rPr>
          <w:rFonts w:ascii="Tahoma" w:hAnsi="Tahoma" w:cs="Tahoma"/>
          <w:color w:val="auto"/>
          <w:sz w:val="21"/>
          <w:szCs w:val="21"/>
        </w:rPr>
      </w:pPr>
      <w:r w:rsidRPr="00BD46A2">
        <w:rPr>
          <w:rFonts w:ascii="Tahoma" w:hAnsi="Tahoma" w:cs="Tahoma"/>
          <w:color w:val="auto"/>
          <w:sz w:val="21"/>
          <w:szCs w:val="21"/>
        </w:rPr>
        <w:t>2</w:t>
      </w:r>
      <w:r w:rsidR="00E6286D" w:rsidRPr="00BD46A2">
        <w:rPr>
          <w:rFonts w:ascii="Tahoma" w:hAnsi="Tahoma" w:cs="Tahoma"/>
          <w:color w:val="auto"/>
          <w:sz w:val="21"/>
          <w:szCs w:val="21"/>
        </w:rPr>
        <w:t>.</w:t>
      </w:r>
      <w:r w:rsidR="00950DD2" w:rsidRPr="00BD46A2">
        <w:rPr>
          <w:rFonts w:ascii="Tahoma" w:hAnsi="Tahoma" w:cs="Tahoma"/>
          <w:color w:val="auto"/>
          <w:sz w:val="21"/>
          <w:szCs w:val="21"/>
        </w:rPr>
        <w:t>2</w:t>
      </w:r>
      <w:r w:rsidR="00E6286D" w:rsidRPr="00BD46A2">
        <w:rPr>
          <w:rFonts w:ascii="Tahoma" w:hAnsi="Tahoma" w:cs="Tahoma"/>
          <w:color w:val="auto"/>
          <w:sz w:val="21"/>
          <w:szCs w:val="21"/>
        </w:rPr>
        <w:t xml:space="preserve">. </w:t>
      </w:r>
      <w:r w:rsidR="00071F1D" w:rsidRPr="00BD46A2">
        <w:rPr>
          <w:rFonts w:ascii="Tahoma" w:hAnsi="Tahoma" w:cs="Tahoma"/>
          <w:color w:val="auto"/>
          <w:sz w:val="21"/>
          <w:szCs w:val="21"/>
        </w:rPr>
        <w:t xml:space="preserve">Az </w:t>
      </w:r>
      <w:r w:rsidR="00071F1D" w:rsidRPr="00BD46A2">
        <w:rPr>
          <w:rFonts w:ascii="Tahoma" w:hAnsi="Tahoma" w:cs="Tahoma"/>
          <w:b/>
          <w:color w:val="auto"/>
          <w:sz w:val="21"/>
          <w:szCs w:val="21"/>
        </w:rPr>
        <w:t>M2. követelmény b)</w:t>
      </w:r>
      <w:r w:rsidR="00071F1D" w:rsidRPr="00BD46A2">
        <w:rPr>
          <w:rFonts w:ascii="Tahoma" w:hAnsi="Tahoma" w:cs="Tahoma"/>
          <w:color w:val="auto"/>
          <w:sz w:val="21"/>
          <w:szCs w:val="21"/>
        </w:rPr>
        <w:t xml:space="preserve"> pontjára megajánlott szakember esetében </w:t>
      </w:r>
      <w:r w:rsidR="0075728E" w:rsidRPr="00BD46A2">
        <w:rPr>
          <w:rFonts w:ascii="Tahoma" w:hAnsi="Tahoma" w:cs="Tahoma"/>
          <w:color w:val="auto"/>
          <w:sz w:val="21"/>
          <w:szCs w:val="21"/>
        </w:rPr>
        <w:t xml:space="preserve">az alkalmassági minimumkövetelményen felüli szakmai tapasztalatát értékeli </w:t>
      </w:r>
      <w:r w:rsidR="0075728E" w:rsidRPr="00BD46A2">
        <w:rPr>
          <w:rFonts w:ascii="Tahoma" w:hAnsi="Tahoma" w:cs="Tahoma"/>
          <w:b/>
          <w:color w:val="auto"/>
          <w:sz w:val="21"/>
          <w:szCs w:val="21"/>
        </w:rPr>
        <w:t>a vízépítési munkák</w:t>
      </w:r>
      <w:r w:rsidR="0075728E" w:rsidRPr="00BD46A2">
        <w:rPr>
          <w:rFonts w:ascii="Tahoma" w:hAnsi="Tahoma" w:cs="Tahoma"/>
          <w:color w:val="auto"/>
          <w:sz w:val="21"/>
          <w:szCs w:val="21"/>
        </w:rPr>
        <w:t xml:space="preserve"> területen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5BA572BE" w14:textId="02452007" w:rsidR="006F34EB" w:rsidRPr="00BD46A2" w:rsidRDefault="00446137" w:rsidP="006F34EB">
      <w:pPr>
        <w:ind w:left="720"/>
        <w:jc w:val="both"/>
        <w:rPr>
          <w:rFonts w:ascii="Tahoma" w:hAnsi="Tahoma" w:cs="Tahoma"/>
          <w:color w:val="auto"/>
          <w:sz w:val="21"/>
          <w:szCs w:val="21"/>
        </w:rPr>
      </w:pPr>
      <w:r w:rsidRPr="00BD46A2">
        <w:rPr>
          <w:rFonts w:ascii="Tahoma" w:hAnsi="Tahoma" w:cs="Tahoma"/>
          <w:color w:val="auto"/>
          <w:sz w:val="21"/>
          <w:szCs w:val="21"/>
        </w:rPr>
        <w:t>2.</w:t>
      </w:r>
      <w:r w:rsidR="00950DD2" w:rsidRPr="00BD46A2">
        <w:rPr>
          <w:rFonts w:ascii="Tahoma" w:hAnsi="Tahoma" w:cs="Tahoma"/>
          <w:color w:val="auto"/>
          <w:sz w:val="21"/>
          <w:szCs w:val="21"/>
        </w:rPr>
        <w:t>3</w:t>
      </w:r>
      <w:r w:rsidRPr="00BD46A2">
        <w:rPr>
          <w:rFonts w:ascii="Tahoma" w:hAnsi="Tahoma" w:cs="Tahoma"/>
          <w:color w:val="auto"/>
          <w:sz w:val="21"/>
          <w:szCs w:val="21"/>
        </w:rPr>
        <w:t xml:space="preserve">.  </w:t>
      </w:r>
      <w:r w:rsidR="006F34EB" w:rsidRPr="00BD46A2">
        <w:rPr>
          <w:rFonts w:ascii="Tahoma" w:hAnsi="Tahoma" w:cs="Tahoma"/>
          <w:color w:val="auto"/>
          <w:sz w:val="21"/>
          <w:szCs w:val="21"/>
        </w:rPr>
        <w:t xml:space="preserve">Az </w:t>
      </w:r>
      <w:r w:rsidR="006F34EB" w:rsidRPr="00BD46A2">
        <w:rPr>
          <w:rFonts w:ascii="Tahoma" w:hAnsi="Tahoma" w:cs="Tahoma"/>
          <w:b/>
          <w:color w:val="auto"/>
          <w:sz w:val="21"/>
          <w:szCs w:val="21"/>
        </w:rPr>
        <w:t xml:space="preserve">M2. követelmény </w:t>
      </w:r>
      <w:r w:rsidR="00A837A2" w:rsidRPr="00BD46A2">
        <w:rPr>
          <w:rFonts w:ascii="Tahoma" w:hAnsi="Tahoma" w:cs="Tahoma"/>
          <w:b/>
          <w:color w:val="auto"/>
          <w:sz w:val="21"/>
          <w:szCs w:val="21"/>
        </w:rPr>
        <w:t>d</w:t>
      </w:r>
      <w:r w:rsidR="006F34EB" w:rsidRPr="00BD46A2">
        <w:rPr>
          <w:rFonts w:ascii="Tahoma" w:hAnsi="Tahoma" w:cs="Tahoma"/>
          <w:b/>
          <w:color w:val="auto"/>
          <w:sz w:val="21"/>
          <w:szCs w:val="21"/>
        </w:rPr>
        <w:t>)</w:t>
      </w:r>
      <w:r w:rsidR="006F34EB" w:rsidRPr="00BD46A2">
        <w:rPr>
          <w:rFonts w:ascii="Tahoma" w:hAnsi="Tahoma" w:cs="Tahoma"/>
          <w:color w:val="auto"/>
          <w:sz w:val="21"/>
          <w:szCs w:val="21"/>
        </w:rPr>
        <w:t xml:space="preserve"> pontjára megajánlott szakember esetében </w:t>
      </w:r>
      <w:r w:rsidR="0075728E" w:rsidRPr="00BD46A2">
        <w:rPr>
          <w:rFonts w:ascii="Tahoma" w:hAnsi="Tahoma" w:cs="Tahoma"/>
          <w:color w:val="auto"/>
          <w:sz w:val="21"/>
          <w:szCs w:val="21"/>
        </w:rPr>
        <w:t xml:space="preserve">az alkalmassági minimumkövetelményen felüli </w:t>
      </w:r>
      <w:r w:rsidR="003707B2" w:rsidRPr="00BD46A2">
        <w:rPr>
          <w:rFonts w:ascii="Tahoma" w:hAnsi="Tahoma" w:cs="Tahoma"/>
          <w:b/>
          <w:color w:val="auto"/>
          <w:sz w:val="21"/>
          <w:szCs w:val="21"/>
        </w:rPr>
        <w:t>vízépítési munkák</w:t>
      </w:r>
      <w:r w:rsidR="003707B2" w:rsidRPr="00BD46A2">
        <w:rPr>
          <w:rFonts w:ascii="Tahoma" w:hAnsi="Tahoma" w:cs="Tahoma"/>
          <w:color w:val="auto"/>
          <w:sz w:val="21"/>
          <w:szCs w:val="21"/>
        </w:rPr>
        <w:t xml:space="preserve"> területén szerzett </w:t>
      </w:r>
      <w:r w:rsidR="0075728E" w:rsidRPr="00BD46A2">
        <w:rPr>
          <w:rFonts w:ascii="Tahoma" w:hAnsi="Tahoma" w:cs="Tahoma"/>
          <w:color w:val="auto"/>
          <w:sz w:val="21"/>
          <w:szCs w:val="21"/>
        </w:rPr>
        <w:t>szakmai tapasztalatát értékeli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370107CF" w14:textId="6F2BB303" w:rsidR="00446137" w:rsidRPr="00BD46A2" w:rsidRDefault="0020179C" w:rsidP="00103957">
      <w:pPr>
        <w:ind w:left="720"/>
        <w:jc w:val="both"/>
        <w:rPr>
          <w:rFonts w:ascii="Tahoma" w:hAnsi="Tahoma" w:cs="Tahoma"/>
          <w:color w:val="auto"/>
          <w:sz w:val="21"/>
          <w:szCs w:val="21"/>
        </w:rPr>
      </w:pPr>
      <w:r w:rsidRPr="00BD46A2">
        <w:rPr>
          <w:rFonts w:ascii="Tahoma" w:hAnsi="Tahoma" w:cs="Tahoma"/>
          <w:color w:val="auto"/>
          <w:sz w:val="21"/>
          <w:szCs w:val="21"/>
        </w:rPr>
        <w:t>2.</w:t>
      </w:r>
      <w:r w:rsidR="00950DD2" w:rsidRPr="00BD46A2">
        <w:rPr>
          <w:rFonts w:ascii="Tahoma" w:hAnsi="Tahoma" w:cs="Tahoma"/>
          <w:color w:val="auto"/>
          <w:sz w:val="21"/>
          <w:szCs w:val="21"/>
        </w:rPr>
        <w:t>4</w:t>
      </w:r>
      <w:r w:rsidRPr="00BD46A2">
        <w:rPr>
          <w:rFonts w:ascii="Tahoma" w:hAnsi="Tahoma" w:cs="Tahoma"/>
          <w:color w:val="auto"/>
          <w:sz w:val="21"/>
          <w:szCs w:val="21"/>
        </w:rPr>
        <w:t xml:space="preserve">. Az </w:t>
      </w:r>
      <w:r w:rsidRPr="00BD46A2">
        <w:rPr>
          <w:rFonts w:ascii="Tahoma" w:hAnsi="Tahoma" w:cs="Tahoma"/>
          <w:b/>
          <w:color w:val="auto"/>
          <w:sz w:val="21"/>
          <w:szCs w:val="21"/>
        </w:rPr>
        <w:t>M2. követelmény c)</w:t>
      </w:r>
      <w:r w:rsidRPr="00BD46A2">
        <w:rPr>
          <w:rFonts w:ascii="Tahoma" w:hAnsi="Tahoma" w:cs="Tahoma"/>
          <w:color w:val="auto"/>
          <w:sz w:val="21"/>
          <w:szCs w:val="21"/>
        </w:rPr>
        <w:t xml:space="preserve"> pontjára megajánlott szakember </w:t>
      </w:r>
      <w:r w:rsidR="009851FB" w:rsidRPr="00BD46A2">
        <w:rPr>
          <w:rFonts w:ascii="Tahoma" w:hAnsi="Tahoma" w:cs="Tahoma"/>
          <w:color w:val="auto"/>
          <w:sz w:val="21"/>
          <w:szCs w:val="21"/>
        </w:rPr>
        <w:t>esetében</w:t>
      </w:r>
      <w:r w:rsidR="0075728E" w:rsidRPr="00BD46A2">
        <w:rPr>
          <w:rFonts w:ascii="Tahoma" w:hAnsi="Tahoma" w:cs="Tahoma"/>
          <w:color w:val="auto"/>
          <w:sz w:val="21"/>
          <w:szCs w:val="21"/>
        </w:rPr>
        <w:t xml:space="preserve"> az alkalmassági minimumkövetelményen felüli szakmai tapasztalatát értékeli a </w:t>
      </w:r>
      <w:r w:rsidR="004174C7" w:rsidRPr="00BD46A2">
        <w:rPr>
          <w:rFonts w:ascii="Tahoma" w:hAnsi="Tahoma" w:cs="Tahoma"/>
          <w:b/>
          <w:color w:val="auto"/>
          <w:sz w:val="21"/>
          <w:szCs w:val="21"/>
        </w:rPr>
        <w:t xml:space="preserve">vízgazdálkodási építmények és/vagy vízi létesítmények, és az azokhoz szerkezetileg vagy funkcionálisan kapcsolódó építményrészek, mérnöki létesítmények építési-szerelési munkákban </w:t>
      </w:r>
      <w:r w:rsidR="0075728E" w:rsidRPr="00BD46A2">
        <w:rPr>
          <w:rFonts w:ascii="Tahoma" w:hAnsi="Tahoma" w:cs="Tahoma"/>
          <w:color w:val="auto"/>
          <w:sz w:val="21"/>
          <w:szCs w:val="21"/>
        </w:rPr>
        <w:t>szerzett</w:t>
      </w:r>
      <w:r w:rsidR="004174C7" w:rsidRPr="00BD46A2">
        <w:rPr>
          <w:rFonts w:ascii="Tahoma" w:hAnsi="Tahoma" w:cs="Tahoma"/>
          <w:color w:val="auto"/>
          <w:sz w:val="21"/>
          <w:szCs w:val="21"/>
        </w:rPr>
        <w:t xml:space="preserve"> </w:t>
      </w:r>
      <w:r w:rsidR="00541758" w:rsidRPr="00BD46A2">
        <w:rPr>
          <w:rFonts w:ascii="Tahoma" w:eastAsia="Times New Roman" w:hAnsi="Tahoma" w:cs="Tahoma"/>
          <w:color w:val="auto"/>
          <w:sz w:val="21"/>
          <w:szCs w:val="21"/>
          <w:lang w:eastAsia="hu-HU"/>
        </w:rPr>
        <w:t xml:space="preserve">minőségbiztosítási vagy minőségügyi </w:t>
      </w:r>
      <w:r w:rsidR="00541758" w:rsidRPr="00BD46A2">
        <w:rPr>
          <w:rFonts w:ascii="Tahoma" w:eastAsia="Times New Roman" w:hAnsi="Tahoma" w:cs="Tahoma"/>
          <w:b/>
          <w:color w:val="auto"/>
          <w:sz w:val="20"/>
          <w:szCs w:val="20"/>
          <w:lang w:eastAsia="hu-HU"/>
        </w:rPr>
        <w:t xml:space="preserve"> </w:t>
      </w:r>
      <w:r w:rsidR="004174C7" w:rsidRPr="00BD46A2">
        <w:rPr>
          <w:rFonts w:ascii="Tahoma" w:hAnsi="Tahoma" w:cs="Tahoma"/>
          <w:color w:val="auto"/>
          <w:sz w:val="21"/>
          <w:szCs w:val="21"/>
        </w:rPr>
        <w:t>tapasztalat</w:t>
      </w:r>
      <w:ins w:id="32" w:author="Csúz Réka" w:date="2017-04-10T15:18:00Z">
        <w:r w:rsidR="002F7EF2">
          <w:rPr>
            <w:rFonts w:ascii="Tahoma" w:hAnsi="Tahoma" w:cs="Tahoma"/>
            <w:color w:val="auto"/>
            <w:sz w:val="21"/>
            <w:szCs w:val="21"/>
          </w:rPr>
          <w:t>át értékeli</w:t>
        </w:r>
      </w:ins>
      <w:del w:id="33" w:author="Csúz Réka" w:date="2017-04-10T15:18:00Z">
        <w:r w:rsidR="004174C7" w:rsidRPr="00BD46A2" w:rsidDel="002F7EF2">
          <w:rPr>
            <w:rFonts w:ascii="Tahoma" w:hAnsi="Tahoma" w:cs="Tahoma"/>
            <w:color w:val="auto"/>
            <w:sz w:val="21"/>
            <w:szCs w:val="21"/>
          </w:rPr>
          <w:delText>a</w:delText>
        </w:r>
      </w:del>
      <w:r w:rsidR="0075728E" w:rsidRPr="00BD46A2">
        <w:rPr>
          <w:rFonts w:ascii="Tahoma" w:hAnsi="Tahoma" w:cs="Tahoma"/>
          <w:color w:val="auto"/>
          <w:sz w:val="21"/>
          <w:szCs w:val="21"/>
        </w:rPr>
        <w:t xml:space="preserve"> </w:t>
      </w:r>
      <w:del w:id="34" w:author="Csúz Réka" w:date="2017-04-10T15:18:00Z">
        <w:r w:rsidR="0075728E" w:rsidRPr="00BD46A2" w:rsidDel="002F7EF2">
          <w:rPr>
            <w:rFonts w:ascii="Tahoma" w:hAnsi="Tahoma" w:cs="Tahoma"/>
            <w:color w:val="auto"/>
            <w:sz w:val="21"/>
            <w:szCs w:val="21"/>
          </w:rPr>
          <w:delText xml:space="preserve">minőségbiztosítási vagy minőségügyi területen </w:delText>
        </w:r>
      </w:del>
      <w:r w:rsidR="0075728E" w:rsidRPr="00BD46A2">
        <w:rPr>
          <w:rFonts w:ascii="Tahoma" w:hAnsi="Tahoma" w:cs="Tahoma"/>
          <w:color w:val="auto"/>
          <w:sz w:val="21"/>
          <w:szCs w:val="21"/>
        </w:rPr>
        <w:t>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3AA6F398" w14:textId="604BD3B7" w:rsidR="00E6321B" w:rsidRPr="00BD46A2" w:rsidRDefault="00E6321B" w:rsidP="00E6321B">
      <w:pPr>
        <w:ind w:left="720"/>
        <w:jc w:val="both"/>
        <w:rPr>
          <w:rFonts w:ascii="Tahoma" w:hAnsi="Tahoma" w:cs="Tahoma"/>
          <w:color w:val="auto"/>
          <w:sz w:val="21"/>
          <w:szCs w:val="21"/>
        </w:rPr>
      </w:pPr>
      <w:r w:rsidRPr="00BD46A2">
        <w:rPr>
          <w:rFonts w:ascii="Tahoma" w:hAnsi="Tahoma" w:cs="Tahoma"/>
          <w:color w:val="auto"/>
          <w:sz w:val="21"/>
          <w:szCs w:val="21"/>
        </w:rPr>
        <w:t>Felhívjuk ajánlattevő figyelmét, hogy ajánlatkérő az alkalmassági minimumkövetelményben meghatározott szakmai tapasztalaton felüli tapasztalatot veszi figyelembe az értékelés során.</w:t>
      </w:r>
    </w:p>
    <w:p w14:paraId="31B961A3" w14:textId="77777777" w:rsidR="00E6286D" w:rsidRPr="00BD46A2" w:rsidRDefault="00E6286D" w:rsidP="00E6286D">
      <w:pPr>
        <w:ind w:left="720"/>
        <w:jc w:val="both"/>
        <w:rPr>
          <w:rFonts w:ascii="Tahoma" w:hAnsi="Tahoma" w:cs="Tahoma"/>
          <w:color w:val="auto"/>
          <w:sz w:val="21"/>
          <w:szCs w:val="21"/>
        </w:rPr>
      </w:pPr>
      <w:r w:rsidRPr="00BD46A2">
        <w:rPr>
          <w:rFonts w:ascii="Tahoma" w:hAnsi="Tahoma" w:cs="Tahoma"/>
          <w:color w:val="auto"/>
          <w:sz w:val="21"/>
          <w:szCs w:val="21"/>
        </w:rPr>
        <w:t>Az adott ajánlati elem legkedvezőbb szintjét meghaladó megajánlás esetében is ajánlatkérő az ajánlati elem legkedvezőbb szintjére vonatkozó pontot adja, többletpont nem adható.</w:t>
      </w:r>
    </w:p>
    <w:p w14:paraId="2FE3676F" w14:textId="7D47982E"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w:t>
      </w:r>
      <w:r w:rsidR="00EF2FE0" w:rsidRPr="00BD46A2">
        <w:rPr>
          <w:rFonts w:ascii="Tahoma" w:hAnsi="Tahoma" w:cs="Tahoma"/>
          <w:color w:val="auto"/>
          <w:sz w:val="21"/>
          <w:szCs w:val="21"/>
        </w:rPr>
        <w:t>jánlatkérő az értékelés során</w:t>
      </w:r>
      <w:r w:rsidR="00892320" w:rsidRPr="00BD46A2">
        <w:rPr>
          <w:rFonts w:ascii="Tahoma" w:hAnsi="Tahoma" w:cs="Tahoma"/>
          <w:color w:val="auto"/>
          <w:sz w:val="21"/>
          <w:szCs w:val="21"/>
        </w:rPr>
        <w:t xml:space="preserve"> kizárólag</w:t>
      </w:r>
      <w:r w:rsidR="00EF2FE0" w:rsidRPr="00BD46A2">
        <w:rPr>
          <w:rFonts w:ascii="Tahoma" w:hAnsi="Tahoma" w:cs="Tahoma"/>
          <w:color w:val="auto"/>
          <w:sz w:val="21"/>
          <w:szCs w:val="21"/>
        </w:rPr>
        <w:t xml:space="preserve"> az egész hónap</w:t>
      </w:r>
      <w:r w:rsidR="00892320" w:rsidRPr="00BD46A2">
        <w:rPr>
          <w:rFonts w:ascii="Tahoma" w:hAnsi="Tahoma" w:cs="Tahoma"/>
          <w:color w:val="auto"/>
          <w:sz w:val="21"/>
          <w:szCs w:val="21"/>
        </w:rPr>
        <w:t>ra vonatkozó szakmai tapasztalatot</w:t>
      </w:r>
      <w:r w:rsidR="00EF2FE0" w:rsidRPr="00BD46A2">
        <w:rPr>
          <w:rFonts w:ascii="Tahoma" w:hAnsi="Tahoma" w:cs="Tahoma"/>
          <w:color w:val="auto"/>
          <w:sz w:val="21"/>
          <w:szCs w:val="21"/>
        </w:rPr>
        <w:t xml:space="preserve"> </w:t>
      </w:r>
      <w:r w:rsidRPr="00BD46A2">
        <w:rPr>
          <w:rFonts w:ascii="Tahoma" w:hAnsi="Tahoma" w:cs="Tahoma"/>
          <w:color w:val="auto"/>
          <w:sz w:val="21"/>
          <w:szCs w:val="21"/>
        </w:rPr>
        <w:t>veszi figyelembe. Ennek okán az önéletrajzban a szakmai tapasztalatot év-hónap pontossággal kell feltüntetni</w:t>
      </w:r>
      <w:r w:rsidRPr="00BD46A2">
        <w:rPr>
          <w:rFonts w:ascii="Tahoma" w:hAnsi="Tahoma" w:cs="Tahoma"/>
          <w:b/>
          <w:color w:val="auto"/>
          <w:sz w:val="21"/>
          <w:szCs w:val="21"/>
        </w:rPr>
        <w:t>. Az időben párhuzamos projektek esetében a szakmai tapasztalat csak egyszer vehető figyelembe.</w:t>
      </w:r>
      <w:r w:rsidRPr="00BD46A2">
        <w:rPr>
          <w:rFonts w:ascii="Tahoma" w:hAnsi="Tahoma" w:cs="Tahoma"/>
          <w:color w:val="auto"/>
          <w:sz w:val="21"/>
          <w:szCs w:val="21"/>
        </w:rPr>
        <w:t xml:space="preserve"> </w:t>
      </w:r>
    </w:p>
    <w:p w14:paraId="4203D029" w14:textId="5C38729F" w:rsidR="00E6286D" w:rsidRPr="00BD46A2" w:rsidRDefault="00E6286D" w:rsidP="00E6286D">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lastRenderedPageBreak/>
        <w:t xml:space="preserve">Ajánlattevőnek az ajánlathoz csatolni szükséges továbbá a </w:t>
      </w:r>
      <w:r w:rsidR="00EF2FE0" w:rsidRPr="00BD46A2">
        <w:rPr>
          <w:rFonts w:ascii="Tahoma" w:hAnsi="Tahoma" w:cs="Tahoma"/>
          <w:b/>
          <w:color w:val="auto"/>
          <w:sz w:val="21"/>
          <w:szCs w:val="21"/>
        </w:rPr>
        <w:t>2</w:t>
      </w:r>
      <w:r w:rsidRPr="00BD46A2">
        <w:rPr>
          <w:rFonts w:ascii="Tahoma" w:hAnsi="Tahoma" w:cs="Tahoma"/>
          <w:b/>
          <w:color w:val="auto"/>
          <w:sz w:val="21"/>
          <w:szCs w:val="21"/>
        </w:rPr>
        <w:t>. értékelési részszempont kapcsán a bemutatott szakemberek vonatkozásában a szakemberek saját kezűleg aláírt önéletrajzát egyszerű másolati példányát olyan módon, hogy abból az értékelési szempontra vonatkozó megajánlás ellenőrizhető legyen.</w:t>
      </w:r>
    </w:p>
    <w:p w14:paraId="0E85E76F" w14:textId="0B4AC57A" w:rsidR="009851FB" w:rsidRPr="00BD46A2" w:rsidRDefault="009851FB" w:rsidP="009851FB">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t>Felhívjuk ajánlattevők figyelmét, hogy a vegyék figyelembe a felhívás III.1.</w:t>
      </w:r>
      <w:r w:rsidR="00A30FBE" w:rsidRPr="00BD46A2">
        <w:rPr>
          <w:rFonts w:ascii="Tahoma" w:hAnsi="Tahoma" w:cs="Tahoma"/>
          <w:b/>
          <w:color w:val="auto"/>
          <w:sz w:val="21"/>
          <w:szCs w:val="21"/>
        </w:rPr>
        <w:t>3</w:t>
      </w:r>
      <w:r w:rsidRPr="00BD46A2">
        <w:rPr>
          <w:rFonts w:ascii="Tahoma" w:hAnsi="Tahoma" w:cs="Tahoma"/>
          <w:b/>
          <w:color w:val="auto"/>
          <w:sz w:val="21"/>
          <w:szCs w:val="21"/>
        </w:rPr>
        <w:t xml:space="preserve">) pontjában rögzített előírást: „Egy szakember </w:t>
      </w:r>
      <w:r w:rsidR="00A30FBE" w:rsidRPr="00BD46A2">
        <w:rPr>
          <w:rFonts w:ascii="Tahoma" w:hAnsi="Tahoma" w:cs="Tahoma"/>
          <w:b/>
          <w:color w:val="auto"/>
          <w:sz w:val="21"/>
          <w:szCs w:val="21"/>
        </w:rPr>
        <w:t xml:space="preserve">csak egy </w:t>
      </w:r>
      <w:r w:rsidRPr="00BD46A2">
        <w:rPr>
          <w:rFonts w:ascii="Tahoma" w:hAnsi="Tahoma" w:cs="Tahoma"/>
          <w:b/>
          <w:color w:val="auto"/>
          <w:sz w:val="21"/>
          <w:szCs w:val="21"/>
        </w:rPr>
        <w:t>pozícióra jelölhető, a</w:t>
      </w:r>
      <w:r w:rsidR="00A30FBE" w:rsidRPr="00BD46A2">
        <w:rPr>
          <w:rFonts w:ascii="Tahoma" w:hAnsi="Tahoma" w:cs="Tahoma"/>
          <w:b/>
          <w:color w:val="auto"/>
          <w:sz w:val="21"/>
          <w:szCs w:val="21"/>
        </w:rPr>
        <w:t>z</w:t>
      </w:r>
      <w:r w:rsidRPr="00BD46A2">
        <w:rPr>
          <w:rFonts w:ascii="Tahoma" w:hAnsi="Tahoma" w:cs="Tahoma"/>
          <w:b/>
          <w:color w:val="auto"/>
          <w:sz w:val="21"/>
          <w:szCs w:val="21"/>
        </w:rPr>
        <w:t xml:space="preserve"> átfedés nem megengedett.” </w:t>
      </w:r>
    </w:p>
    <w:p w14:paraId="420C39AF" w14:textId="77777777" w:rsidR="009851FB" w:rsidRPr="00BD46A2" w:rsidRDefault="009851FB" w:rsidP="009851FB">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t>Amennyiben ajánlattevő az adott értékelési szempontra több szakembert jelöl meg, ajánlatkérő ajánlatát érvénytelennek nyilvánítja a Kbt. 74. § (1) bekezdés e) pontja alapján, tekintettel arra, hogy ezáltal ajánlata többváltozatú ajánlatnak minősül.</w:t>
      </w:r>
    </w:p>
    <w:p w14:paraId="6A0DB66E" w14:textId="29703D7B" w:rsidR="009851FB" w:rsidRPr="00BD46A2" w:rsidRDefault="009851FB" w:rsidP="009851FB">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t>Ezek alapján a fenti értékelési alszempontokra kizárólag egy szakember – az adott alkalmassági követelményre megajánlott szakember – jelölhető. Ajánlattevőnek ajánlatában egyértelműen fel kell tüntetnie azt a személyt (szakember megnevezése, az érintett értékelési alszempont), akinek a szakmai tapasztalatát az adott értékelési alszempont kapcsán figyelembe kell vennie Ajánlatkérőnek.</w:t>
      </w:r>
    </w:p>
    <w:p w14:paraId="51F3575F" w14:textId="21DF06AC" w:rsidR="00892320" w:rsidRPr="00BD46A2" w:rsidRDefault="00892320" w:rsidP="009851FB">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Ajánlatkérő a 2. értékelési részszempont (és alszempontjai) esetében a pontszámok meghatározását úgy végzi el, hogy a legkedvezőbb szintnek megfelelő értéket veszi figyelembe a pontszámok meghatározásánál (tehát a képletbe abban az esetben is a legkedvezőbbként meghatározott értéket helyettesíti be, ha a legkedvezőbb ajánlat tartalmi eleme a meghatározott legkedvezőbb mérténél kedvezőbb).</w:t>
      </w:r>
    </w:p>
    <w:p w14:paraId="27558FA2" w14:textId="586DC39D"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Ha az értékelési módszerek alkalmazásával tört pontértékek keletkeznek, akkor azokat az általános szabályoknak</w:t>
      </w:r>
      <w:r w:rsidRPr="00BD46A2">
        <w:rPr>
          <w:rFonts w:ascii="Tahoma" w:hAnsi="Tahoma" w:cs="Tahoma"/>
          <w:iCs/>
          <w:color w:val="auto"/>
          <w:sz w:val="21"/>
          <w:szCs w:val="21"/>
          <w:lang w:eastAsia="en-US"/>
        </w:rPr>
        <w:t xml:space="preserve"> megfelelően két tizedes jegyre kell kerekíteni.</w:t>
      </w:r>
    </w:p>
    <w:p w14:paraId="1874126B" w14:textId="77777777"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 fenti módszerrel értékelt egyes tartalmi elemekre adott értékelési pontszámot az ajánlatkérő megszorozza a felhívásban is meghatározott súlyszámmal, a szorzatokat pedig ajánlatonként összeadja.</w:t>
      </w:r>
    </w:p>
    <w:p w14:paraId="37F3612C" w14:textId="77777777"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Az az ajánlat a legjobb ár-érték arányú, amelynek az összpontszáma a legnagyobb.</w:t>
      </w:r>
    </w:p>
    <w:p w14:paraId="0AEA1F48" w14:textId="40F64BEE"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Az eljárás nyertese az az ajánlattevő, aki a felhívásban és a közbeszerzési dokumentumokban meghatározott feltételek alapján, valamint az értékelési szempont szerint a legkedvezőbb érvényes ajánlatot tette.</w:t>
      </w:r>
    </w:p>
    <w:p w14:paraId="1BE9EA27" w14:textId="77777777" w:rsidR="00EA6607" w:rsidRPr="00BD46A2" w:rsidRDefault="00EA6607"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 SZERZŐDÉS MEGKÖTÉSE ÉS TELJESÍTÉSE</w:t>
      </w:r>
    </w:p>
    <w:p w14:paraId="1BE9EA28"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35" w:name="pr950"/>
      <w:bookmarkStart w:id="36" w:name="pr949"/>
      <w:bookmarkEnd w:id="35"/>
      <w:bookmarkEnd w:id="36"/>
      <w:r w:rsidRPr="00BD46A2">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37" w:name="pr9501"/>
      <w:bookmarkStart w:id="38" w:name="pr951"/>
      <w:bookmarkEnd w:id="37"/>
      <w:bookmarkEnd w:id="38"/>
      <w:r w:rsidRPr="00BD46A2">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14:paraId="1BE9EA2A" w14:textId="77777777" w:rsidR="00EA6607" w:rsidRPr="00BD46A2" w:rsidRDefault="00EA6607" w:rsidP="00EA6607">
      <w:pPr>
        <w:spacing w:after="0"/>
        <w:ind w:left="567"/>
        <w:jc w:val="both"/>
        <w:rPr>
          <w:rFonts w:ascii="Tahoma" w:hAnsi="Tahoma" w:cs="Tahoma"/>
          <w:color w:val="auto"/>
          <w:sz w:val="21"/>
          <w:szCs w:val="21"/>
        </w:rPr>
      </w:pPr>
    </w:p>
    <w:p w14:paraId="1BE9EA2B"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39" w:name="pr953"/>
      <w:bookmarkEnd w:id="39"/>
      <w:r w:rsidRPr="00BD46A2">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BD46A2" w:rsidRDefault="00EA6607" w:rsidP="00EA6607">
      <w:pPr>
        <w:spacing w:after="0"/>
        <w:jc w:val="both"/>
        <w:rPr>
          <w:rFonts w:ascii="Tahoma" w:hAnsi="Tahoma" w:cs="Tahoma"/>
          <w:color w:val="auto"/>
          <w:sz w:val="21"/>
          <w:szCs w:val="21"/>
        </w:rPr>
      </w:pPr>
    </w:p>
    <w:p w14:paraId="1BE9EA2D"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40" w:name="pr970"/>
      <w:bookmarkEnd w:id="40"/>
      <w:r w:rsidRPr="00BD46A2">
        <w:rPr>
          <w:rFonts w:ascii="Tahoma" w:hAnsi="Tahoma" w:cs="Tahoma"/>
          <w:color w:val="auto"/>
          <w:sz w:val="21"/>
          <w:szCs w:val="21"/>
        </w:rPr>
        <w:lastRenderedPageBreak/>
        <w:t>Az ajánlatkérő köteles szerződéses feltételként előírni, hogy:</w:t>
      </w:r>
    </w:p>
    <w:p w14:paraId="1BE9EA2E" w14:textId="77777777" w:rsidR="00EA6607" w:rsidRPr="00BD46A2" w:rsidRDefault="00EA6607" w:rsidP="000A3029">
      <w:pPr>
        <w:numPr>
          <w:ilvl w:val="0"/>
          <w:numId w:val="7"/>
        </w:numPr>
        <w:spacing w:before="28" w:after="28"/>
        <w:ind w:left="993" w:right="150" w:hanging="426"/>
        <w:jc w:val="both"/>
        <w:rPr>
          <w:rFonts w:ascii="Tahoma" w:eastAsia="Times New Roman" w:hAnsi="Tahoma" w:cs="Tahoma"/>
          <w:color w:val="auto"/>
          <w:sz w:val="21"/>
          <w:szCs w:val="21"/>
        </w:rPr>
      </w:pPr>
      <w:bookmarkStart w:id="41" w:name="pr971"/>
      <w:bookmarkStart w:id="42" w:name="pr972"/>
      <w:bookmarkStart w:id="43" w:name="pr9711"/>
      <w:bookmarkEnd w:id="41"/>
      <w:bookmarkEnd w:id="42"/>
      <w:bookmarkEnd w:id="43"/>
      <w:r w:rsidRPr="00BD46A2">
        <w:rPr>
          <w:rFonts w:ascii="Tahoma" w:hAnsi="Tahoma" w:cs="Tahoma"/>
          <w:color w:val="auto"/>
          <w:sz w:val="21"/>
          <w:szCs w:val="21"/>
        </w:rPr>
        <w:t>nem fizethet, illetve számolhat el a szerződés teljesítésével összefüggésben olyan költségeket, amelyek a 62. § (1) bekezdés</w:t>
      </w:r>
      <w:r w:rsidRPr="00BD46A2">
        <w:rPr>
          <w:rStyle w:val="apple-converted-space"/>
          <w:rFonts w:ascii="Tahoma" w:hAnsi="Tahoma" w:cs="Tahoma"/>
          <w:color w:val="auto"/>
          <w:sz w:val="21"/>
          <w:szCs w:val="21"/>
        </w:rPr>
        <w:t> </w:t>
      </w:r>
      <w:r w:rsidRPr="00BD46A2">
        <w:rPr>
          <w:rFonts w:ascii="Tahoma" w:hAnsi="Tahoma" w:cs="Tahoma"/>
          <w:i/>
          <w:iCs/>
          <w:color w:val="auto"/>
          <w:sz w:val="21"/>
          <w:szCs w:val="21"/>
        </w:rPr>
        <w:t>k)</w:t>
      </w:r>
      <w:r w:rsidRPr="00BD46A2">
        <w:rPr>
          <w:rStyle w:val="apple-converted-space"/>
          <w:rFonts w:ascii="Tahoma" w:hAnsi="Tahoma" w:cs="Tahoma"/>
          <w:color w:val="auto"/>
          <w:sz w:val="21"/>
          <w:szCs w:val="21"/>
        </w:rPr>
        <w:t> </w:t>
      </w:r>
      <w:r w:rsidRPr="00BD46A2">
        <w:rPr>
          <w:rFonts w:ascii="Tahoma" w:hAnsi="Tahoma" w:cs="Tahoma"/>
          <w:color w:val="auto"/>
          <w:sz w:val="21"/>
          <w:szCs w:val="21"/>
        </w:rPr>
        <w:t>pont</w:t>
      </w:r>
      <w:r w:rsidRPr="00BD46A2">
        <w:rPr>
          <w:rStyle w:val="apple-converted-space"/>
          <w:rFonts w:ascii="Tahoma" w:hAnsi="Tahoma" w:cs="Tahoma"/>
          <w:color w:val="auto"/>
          <w:sz w:val="21"/>
          <w:szCs w:val="21"/>
        </w:rPr>
        <w:t> </w:t>
      </w:r>
      <w:r w:rsidRPr="00BD46A2">
        <w:rPr>
          <w:rFonts w:ascii="Tahoma" w:hAnsi="Tahoma" w:cs="Tahoma"/>
          <w:i/>
          <w:iCs/>
          <w:color w:val="auto"/>
          <w:sz w:val="21"/>
          <w:szCs w:val="21"/>
        </w:rPr>
        <w:t>ka)–kb)</w:t>
      </w:r>
      <w:r w:rsidRPr="00BD46A2">
        <w:rPr>
          <w:rStyle w:val="apple-converted-space"/>
          <w:rFonts w:ascii="Tahoma" w:hAnsi="Tahoma" w:cs="Tahoma"/>
          <w:color w:val="auto"/>
          <w:sz w:val="21"/>
          <w:szCs w:val="21"/>
        </w:rPr>
        <w:t> </w:t>
      </w:r>
      <w:r w:rsidRPr="00BD46A2">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14:paraId="1BE9EA2F" w14:textId="77777777" w:rsidR="00EA6607" w:rsidRPr="00BD46A2" w:rsidRDefault="00EA6607" w:rsidP="000A3029">
      <w:pPr>
        <w:numPr>
          <w:ilvl w:val="0"/>
          <w:numId w:val="7"/>
        </w:numPr>
        <w:spacing w:before="28" w:after="28"/>
        <w:ind w:left="993" w:right="150" w:hanging="426"/>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BD46A2">
        <w:rPr>
          <w:rFonts w:ascii="Tahoma" w:eastAsia="Times New Roman" w:hAnsi="Tahoma" w:cs="Tahoma"/>
          <w:color w:val="auto"/>
          <w:sz w:val="21"/>
          <w:szCs w:val="21"/>
        </w:rPr>
        <w:t>a Kbt. 143. § (3) bekezdése szerinti</w:t>
      </w:r>
      <w:r w:rsidRPr="00BD46A2">
        <w:rPr>
          <w:rFonts w:ascii="Tahoma" w:eastAsia="Times New Roman" w:hAnsi="Tahoma" w:cs="Tahoma"/>
          <w:color w:val="auto"/>
          <w:sz w:val="21"/>
          <w:szCs w:val="21"/>
        </w:rPr>
        <w:t xml:space="preserve"> ügyletekről az ajánlatkérőt haladéktalanul értesíti.</w:t>
      </w:r>
    </w:p>
    <w:p w14:paraId="1BE9EA30" w14:textId="161C4237" w:rsidR="00EA6607" w:rsidRPr="00BD46A2" w:rsidRDefault="00BF2B6B" w:rsidP="00BF2B6B">
      <w:pPr>
        <w:spacing w:before="28" w:after="28"/>
        <w:ind w:left="567" w:right="150"/>
        <w:jc w:val="both"/>
        <w:rPr>
          <w:rFonts w:ascii="Tahoma" w:eastAsia="Times New Roman" w:hAnsi="Tahoma" w:cs="Tahoma"/>
          <w:color w:val="auto"/>
          <w:sz w:val="21"/>
          <w:szCs w:val="21"/>
        </w:rPr>
      </w:pPr>
      <w:r w:rsidRPr="00BD46A2">
        <w:rPr>
          <w:rFonts w:ascii="Tahoma" w:eastAsia="Times New Roman" w:hAnsi="Tahoma" w:cs="Tahoma"/>
          <w:color w:val="auto"/>
          <w:sz w:val="21"/>
          <w:szCs w:val="21"/>
        </w:rPr>
        <w:t>Ezen pontban foglalt rendelkezések ajánlattevőre vonatkoznak.</w:t>
      </w:r>
    </w:p>
    <w:p w14:paraId="1BE9EA31"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44" w:name="pr973"/>
      <w:bookmarkStart w:id="45" w:name="pr9721"/>
      <w:bookmarkStart w:id="46" w:name="pr9701"/>
      <w:bookmarkEnd w:id="44"/>
      <w:bookmarkEnd w:id="45"/>
      <w:bookmarkEnd w:id="46"/>
      <w:r w:rsidRPr="00BD46A2">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BD46A2" w:rsidRDefault="00EA6607" w:rsidP="000A3029">
      <w:pPr>
        <w:pStyle w:val="Listaszerbekezds"/>
        <w:numPr>
          <w:ilvl w:val="0"/>
          <w:numId w:val="8"/>
        </w:numPr>
        <w:spacing w:after="20" w:line="276" w:lineRule="auto"/>
        <w:ind w:left="993"/>
        <w:rPr>
          <w:rFonts w:ascii="Tahoma" w:eastAsia="Times New Roman" w:hAnsi="Tahoma" w:cs="Tahoma"/>
          <w:sz w:val="21"/>
          <w:szCs w:val="21"/>
          <w:lang w:eastAsia="hu-HU"/>
        </w:rPr>
      </w:pPr>
      <w:bookmarkStart w:id="47" w:name="pr974"/>
      <w:bookmarkStart w:id="48" w:name="pr976"/>
      <w:bookmarkStart w:id="49" w:name="pr9751"/>
      <w:bookmarkEnd w:id="47"/>
      <w:bookmarkEnd w:id="48"/>
      <w:bookmarkEnd w:id="49"/>
      <w:r w:rsidRPr="00BD46A2">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BD46A2">
        <w:rPr>
          <w:rFonts w:ascii="Tahoma" w:eastAsia="Times New Roman" w:hAnsi="Tahoma" w:cs="Tahoma"/>
          <w:i/>
          <w:iCs/>
          <w:sz w:val="21"/>
          <w:szCs w:val="21"/>
          <w:lang w:eastAsia="hu-HU"/>
        </w:rPr>
        <w:t>k)</w:t>
      </w:r>
      <w:r w:rsidRPr="00BD46A2">
        <w:rPr>
          <w:rFonts w:ascii="Tahoma" w:eastAsia="Times New Roman" w:hAnsi="Tahoma" w:cs="Tahoma"/>
          <w:sz w:val="21"/>
          <w:szCs w:val="21"/>
          <w:lang w:eastAsia="hu-HU"/>
        </w:rPr>
        <w:t> pont </w:t>
      </w:r>
      <w:r w:rsidRPr="00BD46A2">
        <w:rPr>
          <w:rFonts w:ascii="Tahoma" w:eastAsia="Times New Roman" w:hAnsi="Tahoma" w:cs="Tahoma"/>
          <w:i/>
          <w:iCs/>
          <w:sz w:val="21"/>
          <w:szCs w:val="21"/>
          <w:lang w:eastAsia="hu-HU"/>
        </w:rPr>
        <w:t>kb)</w:t>
      </w:r>
      <w:r w:rsidRPr="00BD46A2">
        <w:rPr>
          <w:rFonts w:ascii="Tahoma" w:eastAsia="Times New Roman" w:hAnsi="Tahoma" w:cs="Tahoma"/>
          <w:sz w:val="21"/>
          <w:szCs w:val="21"/>
          <w:lang w:eastAsia="hu-HU"/>
        </w:rPr>
        <w:t> alpontjában meghatározott feltétel;</w:t>
      </w:r>
    </w:p>
    <w:p w14:paraId="1BE9EA33" w14:textId="77777777" w:rsidR="00EA6607" w:rsidRPr="00BD46A2" w:rsidRDefault="00EA6607" w:rsidP="000A3029">
      <w:pPr>
        <w:pStyle w:val="Listaszerbekezds"/>
        <w:numPr>
          <w:ilvl w:val="0"/>
          <w:numId w:val="8"/>
        </w:numPr>
        <w:spacing w:after="20" w:line="276" w:lineRule="auto"/>
        <w:ind w:left="993"/>
        <w:rPr>
          <w:rFonts w:ascii="Tahoma" w:eastAsia="Times New Roman" w:hAnsi="Tahoma" w:cs="Tahoma"/>
          <w:sz w:val="21"/>
          <w:szCs w:val="21"/>
          <w:lang w:eastAsia="hu-HU"/>
        </w:rPr>
      </w:pPr>
      <w:r w:rsidRPr="00BD46A2">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BD46A2">
        <w:rPr>
          <w:rFonts w:ascii="Tahoma" w:eastAsia="Times New Roman" w:hAnsi="Tahoma" w:cs="Tahoma"/>
          <w:i/>
          <w:iCs/>
          <w:sz w:val="21"/>
          <w:szCs w:val="21"/>
          <w:lang w:eastAsia="hu-HU"/>
        </w:rPr>
        <w:t>k)</w:t>
      </w:r>
      <w:r w:rsidRPr="00BD46A2">
        <w:rPr>
          <w:rFonts w:ascii="Tahoma" w:eastAsia="Times New Roman" w:hAnsi="Tahoma" w:cs="Tahoma"/>
          <w:sz w:val="21"/>
          <w:szCs w:val="21"/>
          <w:lang w:eastAsia="hu-HU"/>
        </w:rPr>
        <w:t> pont </w:t>
      </w:r>
      <w:r w:rsidRPr="00BD46A2">
        <w:rPr>
          <w:rFonts w:ascii="Tahoma" w:eastAsia="Times New Roman" w:hAnsi="Tahoma" w:cs="Tahoma"/>
          <w:i/>
          <w:iCs/>
          <w:sz w:val="21"/>
          <w:szCs w:val="21"/>
          <w:lang w:eastAsia="hu-HU"/>
        </w:rPr>
        <w:t>kb)</w:t>
      </w:r>
      <w:r w:rsidRPr="00BD46A2">
        <w:rPr>
          <w:rFonts w:ascii="Tahoma" w:eastAsia="Times New Roman" w:hAnsi="Tahoma" w:cs="Tahoma"/>
          <w:sz w:val="21"/>
          <w:szCs w:val="21"/>
          <w:lang w:eastAsia="hu-HU"/>
        </w:rPr>
        <w:t> alpontjában meghatározott feltétel.</w:t>
      </w:r>
    </w:p>
    <w:p w14:paraId="1BE9EA34" w14:textId="77777777" w:rsidR="00EA6607" w:rsidRPr="00BD46A2" w:rsidRDefault="00EA6607" w:rsidP="00EA6607">
      <w:pPr>
        <w:spacing w:before="28" w:after="28"/>
        <w:ind w:left="567" w:right="71"/>
        <w:jc w:val="both"/>
        <w:rPr>
          <w:rFonts w:ascii="Tahoma" w:eastAsia="Times New Roman" w:hAnsi="Tahoma" w:cs="Tahoma"/>
          <w:color w:val="auto"/>
          <w:sz w:val="21"/>
          <w:szCs w:val="21"/>
        </w:rPr>
      </w:pPr>
      <w:r w:rsidRPr="00BD46A2">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14:paraId="1BE9EA35" w14:textId="77777777" w:rsidR="00EA6607" w:rsidRPr="00BD46A2" w:rsidRDefault="00EA6607" w:rsidP="00EA6607">
      <w:pPr>
        <w:spacing w:after="0"/>
        <w:jc w:val="both"/>
        <w:rPr>
          <w:rFonts w:ascii="Tahoma" w:hAnsi="Tahoma" w:cs="Tahoma"/>
          <w:color w:val="auto"/>
          <w:sz w:val="21"/>
          <w:szCs w:val="21"/>
        </w:rPr>
      </w:pPr>
      <w:bookmarkStart w:id="50" w:name="pr9761"/>
      <w:bookmarkEnd w:id="50"/>
    </w:p>
    <w:p w14:paraId="1BE9EA36"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51" w:name="pr1004"/>
      <w:bookmarkStart w:id="52" w:name="pr977"/>
      <w:bookmarkStart w:id="53" w:name="pr9731"/>
      <w:bookmarkEnd w:id="51"/>
      <w:bookmarkEnd w:id="52"/>
      <w:bookmarkEnd w:id="53"/>
      <w:r w:rsidRPr="00BD46A2">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BD46A2" w:rsidRDefault="00EA6607" w:rsidP="00EA6607">
      <w:pPr>
        <w:spacing w:after="0"/>
        <w:ind w:left="567"/>
        <w:jc w:val="both"/>
        <w:rPr>
          <w:rFonts w:ascii="Tahoma" w:hAnsi="Tahoma" w:cs="Tahoma"/>
          <w:color w:val="auto"/>
          <w:sz w:val="21"/>
          <w:szCs w:val="21"/>
        </w:rPr>
      </w:pPr>
    </w:p>
    <w:p w14:paraId="1BE9EA38"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54" w:name="pr10041"/>
      <w:bookmarkStart w:id="55" w:name="pr1005"/>
      <w:bookmarkEnd w:id="54"/>
      <w:bookmarkEnd w:id="55"/>
      <w:r w:rsidRPr="00BD46A2">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14:paraId="1BE9EA39" w14:textId="77777777" w:rsidR="00EA6607" w:rsidRPr="00BD46A2" w:rsidRDefault="00EA6607" w:rsidP="00EA6607">
      <w:pPr>
        <w:spacing w:after="0"/>
        <w:ind w:left="567"/>
        <w:jc w:val="both"/>
        <w:rPr>
          <w:rFonts w:ascii="Tahoma" w:hAnsi="Tahoma" w:cs="Tahoma"/>
          <w:color w:val="auto"/>
          <w:sz w:val="21"/>
          <w:szCs w:val="21"/>
        </w:rPr>
      </w:pPr>
    </w:p>
    <w:p w14:paraId="1BE9EA3A" w14:textId="59964C77" w:rsidR="00C43221" w:rsidRPr="00BD46A2" w:rsidRDefault="00937829" w:rsidP="000A3029">
      <w:pPr>
        <w:numPr>
          <w:ilvl w:val="1"/>
          <w:numId w:val="2"/>
        </w:numPr>
        <w:spacing w:after="0"/>
        <w:ind w:left="567" w:hanging="567"/>
        <w:jc w:val="both"/>
        <w:rPr>
          <w:rFonts w:ascii="Tahoma" w:hAnsi="Tahoma" w:cs="Tahoma"/>
          <w:b/>
          <w:caps/>
          <w:color w:val="auto"/>
          <w:sz w:val="21"/>
          <w:szCs w:val="21"/>
        </w:rPr>
      </w:pPr>
      <w:bookmarkStart w:id="56" w:name="pr10051"/>
      <w:bookmarkEnd w:id="56"/>
      <w:r w:rsidRPr="00BD46A2">
        <w:rPr>
          <w:rFonts w:ascii="Tahoma" w:hAnsi="Tahoma" w:cs="Tahoma"/>
          <w:color w:val="auto"/>
          <w:sz w:val="21"/>
          <w:szCs w:val="21"/>
        </w:rPr>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BE9EA3B" w14:textId="77777777" w:rsidR="00C43221" w:rsidRPr="00BD46A2" w:rsidRDefault="00C43221" w:rsidP="00C43221">
      <w:pPr>
        <w:spacing w:after="0"/>
        <w:jc w:val="both"/>
        <w:rPr>
          <w:rFonts w:ascii="Tahoma" w:hAnsi="Tahoma" w:cs="Tahoma"/>
          <w:b/>
          <w:caps/>
          <w:color w:val="auto"/>
          <w:sz w:val="21"/>
          <w:szCs w:val="21"/>
        </w:rPr>
      </w:pPr>
    </w:p>
    <w:p w14:paraId="1BE9EA3C" w14:textId="77777777" w:rsidR="00C43221" w:rsidRPr="00BD46A2" w:rsidRDefault="00C43221" w:rsidP="000A3029">
      <w:pPr>
        <w:numPr>
          <w:ilvl w:val="1"/>
          <w:numId w:val="2"/>
        </w:numPr>
        <w:spacing w:after="0"/>
        <w:ind w:left="567" w:hanging="567"/>
        <w:jc w:val="both"/>
        <w:rPr>
          <w:rFonts w:ascii="Tahoma" w:hAnsi="Tahoma" w:cs="Tahoma"/>
          <w:b/>
          <w:caps/>
          <w:color w:val="auto"/>
          <w:sz w:val="21"/>
          <w:szCs w:val="21"/>
        </w:rPr>
      </w:pPr>
      <w:r w:rsidRPr="00BD46A2">
        <w:rPr>
          <w:rFonts w:ascii="Tahoma" w:hAnsi="Tahoma" w:cs="Tahoma"/>
          <w:color w:val="auto"/>
          <w:sz w:val="21"/>
          <w:szCs w:val="21"/>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w:t>
      </w:r>
      <w:r w:rsidRPr="00BD46A2">
        <w:rPr>
          <w:rFonts w:ascii="Tahoma" w:hAnsi="Tahoma" w:cs="Tahoma"/>
          <w:color w:val="auto"/>
          <w:sz w:val="21"/>
          <w:szCs w:val="21"/>
        </w:rPr>
        <w:lastRenderedPageBreak/>
        <w:t>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BD46A2" w:rsidRDefault="00812696"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TÁJÉKOZTATÁS</w:t>
      </w:r>
    </w:p>
    <w:p w14:paraId="1BE9EA3E" w14:textId="77777777" w:rsidR="00812696" w:rsidRPr="00BD46A2" w:rsidRDefault="00812696" w:rsidP="000A3029">
      <w:pPr>
        <w:numPr>
          <w:ilvl w:val="1"/>
          <w:numId w:val="2"/>
        </w:numPr>
        <w:spacing w:after="0"/>
        <w:ind w:left="567" w:hanging="567"/>
        <w:jc w:val="both"/>
        <w:rPr>
          <w:rFonts w:ascii="Tahoma" w:hAnsi="Tahoma" w:cs="Tahoma"/>
          <w:color w:val="auto"/>
          <w:sz w:val="21"/>
          <w:szCs w:val="21"/>
        </w:rPr>
      </w:pPr>
      <w:r w:rsidRPr="00BD46A2">
        <w:rPr>
          <w:rFonts w:ascii="Tahoma" w:hAnsi="Tahoma" w:cs="Tahoma"/>
          <w:color w:val="auto"/>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BD46A2" w:rsidRDefault="00812696" w:rsidP="000A3029">
      <w:pPr>
        <w:numPr>
          <w:ilvl w:val="1"/>
          <w:numId w:val="2"/>
        </w:numPr>
        <w:spacing w:after="0"/>
        <w:ind w:left="567" w:hanging="567"/>
        <w:jc w:val="both"/>
        <w:rPr>
          <w:rFonts w:ascii="Tahoma" w:hAnsi="Tahoma" w:cs="Tahoma"/>
          <w:color w:val="auto"/>
          <w:sz w:val="21"/>
          <w:szCs w:val="21"/>
        </w:rPr>
      </w:pPr>
      <w:r w:rsidRPr="00BD46A2">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BD46A2" w:rsidRDefault="00D94343" w:rsidP="00D94343">
      <w:pPr>
        <w:spacing w:after="0"/>
        <w:ind w:left="567"/>
        <w:jc w:val="both"/>
        <w:rPr>
          <w:rFonts w:ascii="Tahoma" w:hAnsi="Tahoma" w:cs="Tahoma"/>
          <w:color w:val="auto"/>
          <w:sz w:val="21"/>
          <w:szCs w:val="21"/>
        </w:rPr>
      </w:pPr>
    </w:p>
    <w:p w14:paraId="4EFB00D2"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 xml:space="preserve">Nemzetgazdasági Minisztérium: 1051 Budapest, József Nádor tér 2-4., Postafiók címe: 1369 Budapest Pf.: 481. Telefax: +36-1-795-0716, Telefon:- NGM (József nádor tér 2-4.): +36 1 795-1400, Telefon- NGM (Kálmán Imre u. 2): +36 1 472-8000, Telefon- NGM (Honvéd u. 13-15): +36 1 374-2700. Ügyfélszolgálat e-mail: </w:t>
      </w:r>
      <w:hyperlink r:id="rId14" w:history="1">
        <w:r w:rsidRPr="00BD46A2">
          <w:rPr>
            <w:rFonts w:ascii="Tahoma" w:eastAsia="Times New Roman" w:hAnsi="Tahoma" w:cs="Tahoma"/>
            <w:kern w:val="0"/>
            <w:sz w:val="21"/>
            <w:szCs w:val="21"/>
            <w:u w:val="single"/>
            <w:lang w:eastAsia="hu-HU"/>
          </w:rPr>
          <w:t>ugyfelszolgalat@ngm.gov.hu</w:t>
        </w:r>
      </w:hyperlink>
    </w:p>
    <w:p w14:paraId="0E5B5966"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Kormányhivatal Népegészségügyi Főosztály:</w:t>
      </w:r>
      <w:r w:rsidRPr="00BD46A2">
        <w:rPr>
          <w:rFonts w:ascii="Tahoma" w:eastAsia="Times New Roman" w:hAnsi="Tahoma" w:cs="Tahoma"/>
          <w:kern w:val="0"/>
          <w:sz w:val="21"/>
          <w:szCs w:val="21"/>
          <w:lang w:eastAsia="hu-HU"/>
        </w:rPr>
        <w:tab/>
        <w:t xml:space="preserve">1097 Budapest, Albert Flórián út 2-6., levélcím: 1437 Budapest, Pf. 839. tel.: 06-1-476-1100, fax: 06-1-476-1390, zöld szám: 06-80-204-264, a megyei és városi intézetek elérhetősége a </w:t>
      </w:r>
      <w:hyperlink r:id="rId15" w:history="1">
        <w:r w:rsidRPr="00BD46A2">
          <w:rPr>
            <w:rFonts w:ascii="Tahoma" w:eastAsia="Times New Roman" w:hAnsi="Tahoma" w:cs="Tahoma"/>
            <w:kern w:val="0"/>
            <w:sz w:val="21"/>
            <w:szCs w:val="21"/>
            <w:lang w:eastAsia="hu-HU"/>
          </w:rPr>
          <w:t>www.antsz.hu</w:t>
        </w:r>
      </w:hyperlink>
      <w:r w:rsidRPr="00BD46A2">
        <w:rPr>
          <w:rFonts w:ascii="Tahoma" w:eastAsia="Times New Roman" w:hAnsi="Tahoma" w:cs="Tahoma"/>
          <w:kern w:val="0"/>
          <w:sz w:val="21"/>
          <w:szCs w:val="21"/>
          <w:lang w:eastAsia="hu-HU"/>
        </w:rPr>
        <w:t xml:space="preserve"> internet-címen található</w:t>
      </w:r>
    </w:p>
    <w:p w14:paraId="6181611D"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 xml:space="preserve">MBFH: H-1145 Budapest, Columbus u. 17-23., levelezési cím: 1590 Budapest, Pf.: 95., Tel.: +36-1-301-2900. Fax: +36-1-301-2903, a területileg illetékes bányakapitányságok elérhetősége a </w:t>
      </w:r>
      <w:hyperlink r:id="rId16" w:history="1">
        <w:r w:rsidRPr="00BD46A2">
          <w:rPr>
            <w:rFonts w:ascii="Tahoma" w:eastAsia="Times New Roman" w:hAnsi="Tahoma" w:cs="Tahoma"/>
            <w:kern w:val="0"/>
            <w:sz w:val="21"/>
            <w:szCs w:val="21"/>
            <w:lang w:eastAsia="hu-HU"/>
          </w:rPr>
          <w:t>www.mbfh.hu</w:t>
        </w:r>
      </w:hyperlink>
      <w:r w:rsidRPr="00BD46A2">
        <w:rPr>
          <w:rFonts w:ascii="Tahoma" w:eastAsia="Times New Roman" w:hAnsi="Tahoma" w:cs="Tahoma"/>
          <w:kern w:val="0"/>
          <w:sz w:val="21"/>
          <w:szCs w:val="21"/>
          <w:lang w:eastAsia="hu-HU"/>
        </w:rPr>
        <w:t xml:space="preserve"> internet-címen található</w:t>
      </w:r>
    </w:p>
    <w:p w14:paraId="3B77852E"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 xml:space="preserve">Nemzeti Adó- és Vámhivatal: 1054 Budapest, Széchenyi u. 2. telefon: 06-1-428-5100, fax: 06-1-428-5509 </w:t>
      </w:r>
      <w:hyperlink r:id="rId17" w:history="1">
        <w:r w:rsidRPr="00BD46A2">
          <w:rPr>
            <w:rFonts w:ascii="Tahoma" w:eastAsia="Times New Roman" w:hAnsi="Tahoma" w:cs="Tahoma"/>
            <w:kern w:val="0"/>
            <w:sz w:val="21"/>
            <w:szCs w:val="21"/>
            <w:u w:val="single"/>
            <w:lang w:eastAsia="hu-HU"/>
          </w:rPr>
          <w:t>www.nav.gov.hu</w:t>
        </w:r>
      </w:hyperlink>
      <w:r w:rsidRPr="00BD46A2">
        <w:rPr>
          <w:rFonts w:ascii="Tahoma" w:eastAsia="Times New Roman" w:hAnsi="Tahoma" w:cs="Tahoma"/>
          <w:kern w:val="0"/>
          <w:sz w:val="21"/>
          <w:szCs w:val="21"/>
          <w:lang w:eastAsia="hu-HU"/>
        </w:rPr>
        <w:t xml:space="preserve"> </w:t>
      </w:r>
    </w:p>
    <w:p w14:paraId="733D01E9" w14:textId="77777777" w:rsidR="00404DDE" w:rsidRPr="00BD46A2" w:rsidRDefault="00404DDE" w:rsidP="000A3029">
      <w:pPr>
        <w:pStyle w:val="Listaszerbekezds"/>
        <w:numPr>
          <w:ilvl w:val="0"/>
          <w:numId w:val="14"/>
        </w:numPr>
        <w:rPr>
          <w:rFonts w:ascii="Tahoma" w:hAnsi="Tahoma" w:cs="Tahoma"/>
          <w:sz w:val="21"/>
          <w:szCs w:val="21"/>
          <w:shd w:val="clear" w:color="auto" w:fill="FFFFFF"/>
        </w:rPr>
      </w:pPr>
      <w:r w:rsidRPr="00BD46A2">
        <w:rPr>
          <w:rFonts w:ascii="Tahoma" w:eastAsia="Times New Roman" w:hAnsi="Tahoma" w:cs="Tahoma"/>
          <w:kern w:val="0"/>
          <w:sz w:val="21"/>
          <w:szCs w:val="21"/>
          <w:lang w:eastAsia="hu-HU"/>
        </w:rPr>
        <w:t>Országos Környezetvédelmi, Természetvédelmi és Vízügyi Főfelügyelőség: H-1016 Budapest, Mészáros u. 58/A., Telefon: +36-1-224-91-00, Fax: +36-1-224-92-62.</w:t>
      </w:r>
    </w:p>
    <w:p w14:paraId="519C648D" w14:textId="77777777" w:rsidR="003E549D" w:rsidRPr="00BD46A2" w:rsidRDefault="003E549D" w:rsidP="00C43221">
      <w:pPr>
        <w:spacing w:after="0" w:line="240" w:lineRule="auto"/>
        <w:rPr>
          <w:rFonts w:ascii="Tahoma" w:hAnsi="Tahoma" w:cs="Tahoma"/>
          <w:b/>
          <w:color w:val="auto"/>
          <w:sz w:val="21"/>
          <w:szCs w:val="21"/>
          <w:lang w:eastAsia="hu-HU"/>
        </w:rPr>
      </w:pPr>
    </w:p>
    <w:p w14:paraId="17B20C38" w14:textId="77777777" w:rsidR="00404DDE" w:rsidRPr="00BD46A2" w:rsidRDefault="00404DDE" w:rsidP="00C43221">
      <w:pPr>
        <w:spacing w:after="0" w:line="240" w:lineRule="auto"/>
        <w:rPr>
          <w:rFonts w:ascii="Tahoma" w:hAnsi="Tahoma" w:cs="Tahoma"/>
          <w:b/>
          <w:color w:val="auto"/>
          <w:sz w:val="21"/>
          <w:szCs w:val="21"/>
          <w:lang w:eastAsia="hu-HU"/>
        </w:rPr>
      </w:pPr>
    </w:p>
    <w:p w14:paraId="248B70C0" w14:textId="77777777" w:rsidR="00404DDE" w:rsidRPr="00BD46A2" w:rsidRDefault="00404DDE" w:rsidP="00C43221">
      <w:pPr>
        <w:spacing w:after="0" w:line="240" w:lineRule="auto"/>
        <w:rPr>
          <w:rFonts w:ascii="Tahoma" w:hAnsi="Tahoma" w:cs="Tahoma"/>
          <w:b/>
          <w:color w:val="auto"/>
          <w:sz w:val="21"/>
          <w:szCs w:val="21"/>
          <w:lang w:eastAsia="hu-HU"/>
        </w:rPr>
      </w:pPr>
    </w:p>
    <w:p w14:paraId="14713644" w14:textId="77777777" w:rsidR="00404DDE" w:rsidRPr="00BD46A2" w:rsidRDefault="00404DDE" w:rsidP="00C43221">
      <w:pPr>
        <w:spacing w:after="0" w:line="240" w:lineRule="auto"/>
        <w:rPr>
          <w:rFonts w:ascii="Tahoma" w:hAnsi="Tahoma" w:cs="Tahoma"/>
          <w:b/>
          <w:color w:val="auto"/>
          <w:sz w:val="21"/>
          <w:szCs w:val="21"/>
          <w:lang w:eastAsia="hu-HU"/>
        </w:rPr>
      </w:pPr>
    </w:p>
    <w:p w14:paraId="563B913D" w14:textId="77777777" w:rsidR="00404DDE" w:rsidRPr="00BD46A2" w:rsidRDefault="00404DDE" w:rsidP="00C43221">
      <w:pPr>
        <w:spacing w:after="0" w:line="240" w:lineRule="auto"/>
        <w:rPr>
          <w:rFonts w:ascii="Tahoma" w:hAnsi="Tahoma" w:cs="Tahoma"/>
          <w:b/>
          <w:color w:val="auto"/>
          <w:sz w:val="21"/>
          <w:szCs w:val="21"/>
          <w:lang w:eastAsia="hu-HU"/>
        </w:rPr>
      </w:pPr>
    </w:p>
    <w:p w14:paraId="463FB663" w14:textId="77777777" w:rsidR="00404DDE" w:rsidRPr="00BD46A2" w:rsidRDefault="00404DDE" w:rsidP="00C43221">
      <w:pPr>
        <w:spacing w:after="0" w:line="240" w:lineRule="auto"/>
        <w:rPr>
          <w:rFonts w:ascii="Tahoma" w:hAnsi="Tahoma" w:cs="Tahoma"/>
          <w:b/>
          <w:color w:val="auto"/>
          <w:sz w:val="21"/>
          <w:szCs w:val="21"/>
          <w:lang w:eastAsia="hu-HU"/>
        </w:rPr>
      </w:pPr>
    </w:p>
    <w:p w14:paraId="1544DD04" w14:textId="77777777" w:rsidR="00404DDE" w:rsidRPr="00BD46A2" w:rsidRDefault="00404DDE" w:rsidP="00C43221">
      <w:pPr>
        <w:spacing w:after="0" w:line="240" w:lineRule="auto"/>
        <w:rPr>
          <w:rFonts w:ascii="Tahoma" w:hAnsi="Tahoma" w:cs="Tahoma"/>
          <w:b/>
          <w:color w:val="auto"/>
          <w:sz w:val="21"/>
          <w:szCs w:val="21"/>
          <w:lang w:eastAsia="hu-HU"/>
        </w:rPr>
      </w:pPr>
    </w:p>
    <w:p w14:paraId="0DDFAF42" w14:textId="77777777" w:rsidR="00404DDE" w:rsidRPr="00BD46A2" w:rsidRDefault="00404DDE" w:rsidP="00C43221">
      <w:pPr>
        <w:spacing w:after="0" w:line="240" w:lineRule="auto"/>
        <w:rPr>
          <w:rFonts w:ascii="Tahoma" w:hAnsi="Tahoma" w:cs="Tahoma"/>
          <w:b/>
          <w:color w:val="auto"/>
          <w:sz w:val="21"/>
          <w:szCs w:val="21"/>
          <w:lang w:eastAsia="hu-HU"/>
        </w:rPr>
      </w:pPr>
    </w:p>
    <w:p w14:paraId="5953316B" w14:textId="174E74CD" w:rsidR="005A7EE8" w:rsidRPr="00BD46A2" w:rsidRDefault="005A7EE8">
      <w:pPr>
        <w:suppressAutoHyphens w:val="0"/>
        <w:spacing w:after="0" w:line="240" w:lineRule="auto"/>
        <w:textAlignment w:val="auto"/>
        <w:rPr>
          <w:rFonts w:ascii="Tahoma" w:hAnsi="Tahoma" w:cs="Tahoma"/>
          <w:b/>
          <w:color w:val="auto"/>
          <w:sz w:val="21"/>
          <w:szCs w:val="21"/>
          <w:lang w:eastAsia="hu-HU"/>
        </w:rPr>
      </w:pPr>
      <w:r w:rsidRPr="00BD46A2">
        <w:rPr>
          <w:rFonts w:ascii="Tahoma" w:hAnsi="Tahoma" w:cs="Tahoma"/>
          <w:b/>
          <w:color w:val="auto"/>
          <w:sz w:val="21"/>
          <w:szCs w:val="21"/>
          <w:lang w:eastAsia="hu-HU"/>
        </w:rPr>
        <w:br w:type="page"/>
      </w:r>
    </w:p>
    <w:p w14:paraId="37E3A54E" w14:textId="77777777" w:rsidR="00404DDE" w:rsidRPr="00BD46A2" w:rsidRDefault="00404DDE" w:rsidP="00C43221">
      <w:pPr>
        <w:spacing w:after="0" w:line="240" w:lineRule="auto"/>
        <w:rPr>
          <w:rFonts w:ascii="Tahoma" w:hAnsi="Tahoma" w:cs="Tahoma"/>
          <w:b/>
          <w:color w:val="auto"/>
          <w:sz w:val="21"/>
          <w:szCs w:val="21"/>
          <w:lang w:eastAsia="hu-HU"/>
        </w:rPr>
      </w:pPr>
    </w:p>
    <w:p w14:paraId="11BD95F1" w14:textId="77777777" w:rsidR="0036317D" w:rsidRPr="00BD46A2" w:rsidRDefault="0036317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A55" w14:textId="77777777" w:rsidR="002058B4" w:rsidRPr="00BD46A2"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AJÁNLOTT IGAZOLÁS- ÉS NYILATKOZATMINTÁK</w:t>
      </w:r>
    </w:p>
    <w:bookmarkEnd w:id="14"/>
    <w:bookmarkEnd w:id="15"/>
    <w:bookmarkEnd w:id="28"/>
    <w:bookmarkEnd w:id="29"/>
    <w:p w14:paraId="2EDDC786" w14:textId="77777777" w:rsidR="004669D7" w:rsidRPr="00BD46A2" w:rsidRDefault="004669D7" w:rsidP="004669D7">
      <w:pPr>
        <w:spacing w:after="0" w:line="100" w:lineRule="atLeast"/>
        <w:jc w:val="right"/>
        <w:rPr>
          <w:rFonts w:ascii="Tahoma" w:hAnsi="Tahoma" w:cs="Tahoma"/>
          <w:color w:val="auto"/>
          <w:sz w:val="21"/>
          <w:szCs w:val="21"/>
        </w:rPr>
      </w:pPr>
      <w:r w:rsidRPr="00BD46A2">
        <w:rPr>
          <w:rFonts w:ascii="Tahoma" w:hAnsi="Tahoma" w:cs="Tahoma"/>
          <w:b/>
          <w:color w:val="auto"/>
          <w:sz w:val="21"/>
          <w:szCs w:val="21"/>
        </w:rPr>
        <w:t>1. számú melléklet</w:t>
      </w:r>
    </w:p>
    <w:p w14:paraId="0D3C3314" w14:textId="77777777" w:rsidR="004669D7" w:rsidRPr="00BD46A2" w:rsidRDefault="004669D7" w:rsidP="004669D7">
      <w:pPr>
        <w:spacing w:after="0" w:line="100" w:lineRule="atLeast"/>
        <w:jc w:val="both"/>
        <w:rPr>
          <w:rFonts w:ascii="Tahoma" w:hAnsi="Tahoma" w:cs="Tahoma"/>
          <w:color w:val="auto"/>
          <w:sz w:val="21"/>
          <w:szCs w:val="21"/>
        </w:rPr>
      </w:pPr>
    </w:p>
    <w:p w14:paraId="5980401C" w14:textId="77777777" w:rsidR="004669D7" w:rsidRPr="00BD46A2" w:rsidRDefault="004669D7" w:rsidP="004669D7">
      <w:pPr>
        <w:spacing w:after="0" w:line="100" w:lineRule="atLeast"/>
        <w:jc w:val="center"/>
        <w:rPr>
          <w:rFonts w:ascii="Tahoma" w:hAnsi="Tahoma" w:cs="Tahoma"/>
          <w:color w:val="auto"/>
          <w:sz w:val="21"/>
          <w:szCs w:val="21"/>
        </w:rPr>
      </w:pPr>
      <w:r w:rsidRPr="00BD46A2">
        <w:rPr>
          <w:rFonts w:ascii="Tahoma" w:hAnsi="Tahoma" w:cs="Tahoma"/>
          <w:b/>
          <w:color w:val="auto"/>
          <w:sz w:val="21"/>
          <w:szCs w:val="21"/>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BD46A2" w:rsidRPr="00BD46A2" w14:paraId="5ABB6D8B" w14:textId="77777777" w:rsidTr="004669D7">
        <w:tc>
          <w:tcPr>
            <w:tcW w:w="8038" w:type="dxa"/>
            <w:tcBorders>
              <w:top w:val="single" w:sz="4" w:space="0" w:color="000000"/>
              <w:left w:val="single" w:sz="4" w:space="0" w:color="000000"/>
              <w:bottom w:val="single" w:sz="4" w:space="0" w:color="000000"/>
            </w:tcBorders>
            <w:shd w:val="clear" w:color="auto" w:fill="FFFFFF"/>
          </w:tcPr>
          <w:p w14:paraId="282854B4" w14:textId="77777777" w:rsidR="004669D7" w:rsidRPr="00BD46A2" w:rsidRDefault="004669D7" w:rsidP="004669D7">
            <w:pPr>
              <w:suppressLineNumbers/>
              <w:tabs>
                <w:tab w:val="center" w:pos="4513"/>
                <w:tab w:val="right" w:pos="9026"/>
              </w:tabs>
              <w:snapToGrid w:val="0"/>
              <w:spacing w:before="60" w:after="60" w:line="100" w:lineRule="atLeast"/>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2E4651C3" w14:textId="77777777" w:rsidR="004669D7" w:rsidRPr="00BD46A2" w:rsidRDefault="004669D7" w:rsidP="004669D7">
            <w:pPr>
              <w:spacing w:before="60" w:after="60" w:line="100" w:lineRule="atLeast"/>
              <w:ind w:left="-33" w:right="74"/>
              <w:jc w:val="center"/>
              <w:rPr>
                <w:rFonts w:ascii="Tahoma" w:hAnsi="Tahoma" w:cs="Tahoma"/>
                <w:color w:val="auto"/>
                <w:sz w:val="20"/>
                <w:szCs w:val="20"/>
              </w:rPr>
            </w:pPr>
            <w:r w:rsidRPr="00BD46A2">
              <w:rPr>
                <w:rFonts w:ascii="Tahoma" w:hAnsi="Tahoma" w:cs="Tahoma"/>
                <w:color w:val="auto"/>
                <w:sz w:val="20"/>
                <w:szCs w:val="20"/>
              </w:rPr>
              <w:t>Oldalszám</w:t>
            </w:r>
          </w:p>
        </w:tc>
      </w:tr>
      <w:tr w:rsidR="00BD46A2" w:rsidRPr="00BD46A2" w14:paraId="5DDCD8ED" w14:textId="77777777" w:rsidTr="004669D7">
        <w:tc>
          <w:tcPr>
            <w:tcW w:w="8038" w:type="dxa"/>
            <w:tcBorders>
              <w:top w:val="single" w:sz="4" w:space="0" w:color="000000"/>
              <w:left w:val="single" w:sz="4" w:space="0" w:color="000000"/>
              <w:bottom w:val="single" w:sz="4" w:space="0" w:color="000000"/>
            </w:tcBorders>
            <w:shd w:val="clear" w:color="auto" w:fill="FFFFFF"/>
          </w:tcPr>
          <w:p w14:paraId="6366672E" w14:textId="77777777" w:rsidR="004669D7" w:rsidRPr="00BD46A2" w:rsidRDefault="004669D7" w:rsidP="004669D7">
            <w:pPr>
              <w:spacing w:before="60" w:after="60"/>
              <w:rPr>
                <w:rFonts w:ascii="Tahoma" w:hAnsi="Tahoma" w:cs="Tahoma"/>
                <w:color w:val="auto"/>
                <w:sz w:val="20"/>
                <w:szCs w:val="20"/>
              </w:rPr>
            </w:pPr>
            <w:r w:rsidRPr="00BD46A2">
              <w:rPr>
                <w:rFonts w:ascii="Tahoma" w:hAnsi="Tahoma" w:cs="Tahoma"/>
                <w:color w:val="auto"/>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28F3"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03A83ADD"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7C7AF674" w14:textId="776FC6A1" w:rsidR="004669D7" w:rsidRPr="00BD46A2" w:rsidRDefault="004669D7"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Felolvasólap a Kbt. 66. § (5) bekezdése alapján (2.</w:t>
            </w:r>
            <w:r w:rsidR="005A7EE8" w:rsidRPr="00BD46A2">
              <w:rPr>
                <w:rFonts w:ascii="Tahoma" w:hAnsi="Tahoma" w:cs="Tahoma"/>
                <w:color w:val="auto"/>
                <w:sz w:val="20"/>
                <w:szCs w:val="20"/>
              </w:rPr>
              <w:t xml:space="preserve">1. /2.2. </w:t>
            </w:r>
            <w:r w:rsidRPr="00BD46A2">
              <w:rPr>
                <w:rFonts w:ascii="Tahoma" w:hAnsi="Tahoma" w:cs="Tahoma"/>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B1BC"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456999C4"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1DFD5C4C" w14:textId="2BD62A69" w:rsidR="005A7EE8" w:rsidRPr="00BD46A2" w:rsidRDefault="005A7EE8"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Ajánlati ár bontása (2.3.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A92AC" w14:textId="77777777" w:rsidR="005A7EE8" w:rsidRPr="00BD46A2" w:rsidRDefault="005A7EE8"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7C83408"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65C3FA22" w14:textId="581CFD3A" w:rsidR="00950DD2" w:rsidRPr="00BD46A2" w:rsidRDefault="00950DD2"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Ajánlati nyilatkozat függeléke (2.4.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FC9A9" w14:textId="77777777" w:rsidR="00950DD2" w:rsidRPr="00BD46A2" w:rsidRDefault="00950DD2"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3804183"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24CAB1D5" w14:textId="73831845" w:rsidR="00863EA7" w:rsidRPr="00BD46A2" w:rsidRDefault="00863EA7" w:rsidP="00863EA7">
            <w:pPr>
              <w:tabs>
                <w:tab w:val="left" w:pos="567"/>
              </w:tabs>
              <w:spacing w:after="0" w:line="100" w:lineRule="atLeast"/>
              <w:jc w:val="both"/>
              <w:rPr>
                <w:rFonts w:ascii="Tahoma" w:hAnsi="Tahoma" w:cs="Tahoma"/>
                <w:bCs/>
                <w:color w:val="auto"/>
                <w:sz w:val="20"/>
                <w:szCs w:val="20"/>
              </w:rPr>
            </w:pPr>
            <w:r w:rsidRPr="00BD46A2">
              <w:rPr>
                <w:rFonts w:ascii="Tahoma" w:hAnsi="Tahoma" w:cs="Tahoma"/>
                <w:bCs/>
                <w:color w:val="auto"/>
                <w:sz w:val="20"/>
                <w:szCs w:val="20"/>
              </w:rPr>
              <w:t>Értékelési szempontokhoz kapcsolódó szakemberek szakmai önéletrajza olyan részletezettséggel, hogy abból az értékelési szempontra vonatkozó megajánlása egyértelműen ellenőrizhető legyen. 14.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4FED1" w14:textId="77777777" w:rsidR="00863EA7" w:rsidRPr="00BD46A2" w:rsidRDefault="00863EA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66ADB196"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56923396"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eastAsia="BatangChe" w:hAnsi="Tahoma" w:cs="Tahoma"/>
                <w:color w:val="auto"/>
                <w:sz w:val="20"/>
                <w:szCs w:val="20"/>
              </w:rPr>
              <w:t>Ajánlati nyilatkozat a Kbt. 66. § (2) és (4) bekezdése alapján (3. sz. melléklet)</w:t>
            </w:r>
          </w:p>
          <w:p w14:paraId="67E6E149" w14:textId="41D1E7D8" w:rsidR="005A7EE8" w:rsidRPr="00BD46A2" w:rsidRDefault="005A7EE8" w:rsidP="004669D7">
            <w:pPr>
              <w:tabs>
                <w:tab w:val="left" w:pos="3600"/>
                <w:tab w:val="left" w:pos="4440"/>
              </w:tabs>
              <w:spacing w:before="60" w:after="60" w:line="100" w:lineRule="atLeast"/>
              <w:jc w:val="both"/>
              <w:rPr>
                <w:rFonts w:ascii="Tahoma" w:hAnsi="Tahoma" w:cs="Tahoma"/>
                <w:color w:val="auto"/>
                <w:sz w:val="20"/>
                <w:szCs w:val="20"/>
              </w:rPr>
            </w:pPr>
            <w:r w:rsidRPr="00BD46A2">
              <w:rPr>
                <w:rFonts w:ascii="Tahoma" w:eastAsia="BatangChe" w:hAnsi="Tahoma" w:cs="Tahoma"/>
                <w:color w:val="auto"/>
                <w:sz w:val="20"/>
                <w:szCs w:val="20"/>
              </w:rPr>
              <w:t>[</w:t>
            </w:r>
            <w:r w:rsidRPr="00BD46A2">
              <w:rPr>
                <w:rFonts w:ascii="Tahoma" w:hAnsi="Tahoma" w:cs="Tahoma"/>
                <w:color w:val="auto"/>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DA5C8"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19BB649F"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3082AFB8"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eastAsia="BatangChe" w:hAnsi="Tahoma" w:cs="Tahoma"/>
                <w:color w:val="auto"/>
                <w:sz w:val="20"/>
                <w:szCs w:val="20"/>
              </w:rPr>
              <w:t>Nyilatkozat az alvállalkozókról a Kbt. 66. § (6) bekezdése alapján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F2B9"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E3DEABC"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450FF131" w14:textId="77777777" w:rsidR="004669D7" w:rsidRPr="00BD46A2" w:rsidRDefault="004669D7" w:rsidP="004669D7">
            <w:pPr>
              <w:tabs>
                <w:tab w:val="left" w:pos="3600"/>
                <w:tab w:val="left" w:pos="4440"/>
              </w:tabs>
              <w:spacing w:before="60" w:after="60" w:line="100" w:lineRule="atLeast"/>
              <w:jc w:val="both"/>
              <w:rPr>
                <w:rFonts w:ascii="Tahoma" w:hAnsi="Tahoma" w:cs="Tahoma"/>
                <w:color w:val="auto"/>
                <w:sz w:val="20"/>
                <w:szCs w:val="20"/>
              </w:rPr>
            </w:pPr>
            <w:r w:rsidRPr="00BD46A2">
              <w:rPr>
                <w:rFonts w:ascii="Tahoma" w:eastAsia="BatangChe" w:hAnsi="Tahoma" w:cs="Tahoma"/>
                <w:color w:val="auto"/>
                <w:sz w:val="20"/>
                <w:szCs w:val="20"/>
              </w:rPr>
              <w:t>Nyilatkozat a Kbt. 65. § (7) bekezdése alapján a kapacitást nyújtó szervezetekről (5.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4BEF1"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4F8B4C10"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6862F733"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hAnsi="Tahoma" w:cs="Tahoma"/>
                <w:color w:val="auto"/>
                <w:sz w:val="20"/>
                <w:szCs w:val="20"/>
              </w:rPr>
              <w:t>A Kbt. 114. § (2) bekezdése szerinti nyilatkozat az ajánlattevő (6/A. sz. melléklet) és adott esetben a kapacitást nyújtó szerv (6/B. sz. melléklet) vonatkozásában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2559D"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B87208D"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2DF1EE76"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hAnsi="Tahoma" w:cs="Tahoma"/>
                <w:color w:val="auto"/>
                <w:sz w:val="20"/>
                <w:szCs w:val="20"/>
              </w:rPr>
              <w:t>Nyilatkozat a Kbt. 67. § (4) bekezdése alapján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5E6E1"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2588C21" w14:textId="77777777" w:rsidTr="004669D7">
        <w:tc>
          <w:tcPr>
            <w:tcW w:w="8038" w:type="dxa"/>
            <w:tcBorders>
              <w:top w:val="single" w:sz="4" w:space="0" w:color="000000"/>
              <w:left w:val="single" w:sz="4" w:space="0" w:color="000000"/>
              <w:bottom w:val="single" w:sz="4" w:space="0" w:color="000000"/>
            </w:tcBorders>
            <w:shd w:val="clear" w:color="auto" w:fill="FFFFFF"/>
          </w:tcPr>
          <w:p w14:paraId="49F8A0C2" w14:textId="77777777" w:rsidR="004669D7" w:rsidRPr="00BD46A2" w:rsidRDefault="004669D7" w:rsidP="004669D7">
            <w:pPr>
              <w:tabs>
                <w:tab w:val="left" w:pos="1322"/>
              </w:tabs>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III.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BFCA7" w14:textId="77777777" w:rsidR="004669D7" w:rsidRPr="00BD46A2" w:rsidRDefault="004669D7" w:rsidP="004669D7">
            <w:pPr>
              <w:tabs>
                <w:tab w:val="left" w:pos="4255"/>
                <w:tab w:val="left" w:pos="4726"/>
              </w:tabs>
              <w:snapToGrid w:val="0"/>
              <w:spacing w:before="60" w:after="60" w:line="100" w:lineRule="atLeast"/>
              <w:ind w:left="851" w:hanging="851"/>
              <w:jc w:val="center"/>
              <w:rPr>
                <w:rFonts w:ascii="Tahoma" w:hAnsi="Tahoma" w:cs="Tahoma"/>
                <w:color w:val="auto"/>
                <w:sz w:val="20"/>
                <w:szCs w:val="20"/>
              </w:rPr>
            </w:pPr>
          </w:p>
        </w:tc>
      </w:tr>
      <w:tr w:rsidR="00BD46A2" w:rsidRPr="00BD46A2" w14:paraId="5D9F1FB5" w14:textId="77777777" w:rsidTr="004669D7">
        <w:tc>
          <w:tcPr>
            <w:tcW w:w="8038" w:type="dxa"/>
            <w:tcBorders>
              <w:top w:val="single" w:sz="4" w:space="0" w:color="000000"/>
              <w:left w:val="single" w:sz="4" w:space="0" w:color="000000"/>
              <w:bottom w:val="single" w:sz="4" w:space="0" w:color="000000"/>
            </w:tcBorders>
            <w:shd w:val="clear" w:color="auto" w:fill="FFFFFF"/>
          </w:tcPr>
          <w:p w14:paraId="0A049254" w14:textId="77777777" w:rsidR="004669D7" w:rsidRPr="00BD46A2" w:rsidRDefault="004669D7" w:rsidP="004669D7">
            <w:pPr>
              <w:spacing w:after="0" w:line="240" w:lineRule="auto"/>
              <w:jc w:val="both"/>
              <w:rPr>
                <w:rFonts w:ascii="Tahoma" w:hAnsi="Tahoma" w:cs="Tahoma"/>
                <w:color w:val="auto"/>
                <w:sz w:val="20"/>
                <w:szCs w:val="20"/>
              </w:rPr>
            </w:pPr>
            <w:r w:rsidRPr="00BD46A2">
              <w:rPr>
                <w:rFonts w:ascii="Tahoma" w:hAnsi="Tahoma" w:cs="Tahoma"/>
                <w:color w:val="auto"/>
                <w:sz w:val="20"/>
                <w:szCs w:val="20"/>
              </w:rPr>
              <w:t xml:space="preserve">Ajánlattevő, az alkalmasság igazolásába bevont (kapacitást nyújtó) gazdasági szereplő cégjegyzésre jogosult, ajánlatban csatolt nyilatkozatot, dokumentumot aláíró képviselőjének </w:t>
            </w:r>
            <w:r w:rsidRPr="00BD46A2">
              <w:rPr>
                <w:rFonts w:ascii="Tahoma" w:hAnsi="Tahoma" w:cs="Tahoma"/>
                <w:b/>
                <w:color w:val="auto"/>
                <w:sz w:val="20"/>
                <w:szCs w:val="20"/>
              </w:rPr>
              <w:t>aláírási címpéldánya</w:t>
            </w:r>
            <w:r w:rsidRPr="00BD46A2">
              <w:rPr>
                <w:rFonts w:ascii="Tahoma" w:hAnsi="Tahoma" w:cs="Tahoma"/>
                <w:color w:val="auto"/>
                <w:sz w:val="20"/>
                <w:szCs w:val="20"/>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E46CD"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26EAD5E8" w14:textId="77777777" w:rsidTr="004669D7">
        <w:tc>
          <w:tcPr>
            <w:tcW w:w="8038" w:type="dxa"/>
            <w:tcBorders>
              <w:top w:val="single" w:sz="4" w:space="0" w:color="000000"/>
              <w:left w:val="single" w:sz="4" w:space="0" w:color="000000"/>
              <w:bottom w:val="single" w:sz="4" w:space="0" w:color="000000"/>
            </w:tcBorders>
            <w:shd w:val="clear" w:color="auto" w:fill="FFFFFF"/>
          </w:tcPr>
          <w:p w14:paraId="3C9038B2" w14:textId="77777777" w:rsidR="004669D7" w:rsidRPr="00BD46A2" w:rsidRDefault="004669D7"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 xml:space="preserve">A cégkivonatban nem szereplő kötelezettségvállalók esetében a cégjegyzésre jogosult személytől származó, ajánlat aláírására vonatkozó (a meghatalmazott aláírását is tartalmazó) írásos </w:t>
            </w:r>
            <w:r w:rsidRPr="00BD46A2">
              <w:rPr>
                <w:rFonts w:ascii="Tahoma" w:hAnsi="Tahoma" w:cs="Tahoma"/>
                <w:b/>
                <w:color w:val="auto"/>
                <w:sz w:val="20"/>
                <w:szCs w:val="20"/>
              </w:rPr>
              <w:t>meghatalmazás</w:t>
            </w:r>
            <w:r w:rsidRPr="00BD46A2">
              <w:rPr>
                <w:rFonts w:ascii="Tahoma" w:hAnsi="Tahoma" w:cs="Tahoma"/>
                <w:color w:val="auto"/>
                <w:sz w:val="20"/>
                <w:szCs w:val="20"/>
              </w:rPr>
              <w:t xml:space="preserve"> teljes bizonyító erejű magánokiratba foglalva (8.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BEB9F"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6DEE1696" w14:textId="77777777" w:rsidTr="004669D7">
        <w:tc>
          <w:tcPr>
            <w:tcW w:w="8038" w:type="dxa"/>
            <w:tcBorders>
              <w:top w:val="single" w:sz="4" w:space="0" w:color="000000"/>
              <w:left w:val="single" w:sz="4" w:space="0" w:color="000000"/>
              <w:bottom w:val="single" w:sz="4" w:space="0" w:color="000000"/>
            </w:tcBorders>
            <w:shd w:val="clear" w:color="auto" w:fill="FFFFFF"/>
          </w:tcPr>
          <w:p w14:paraId="1A1CE007" w14:textId="77777777" w:rsidR="004669D7" w:rsidRPr="00BD46A2" w:rsidRDefault="004669D7" w:rsidP="004669D7">
            <w:pPr>
              <w:pStyle w:val="Listaszerbekezds"/>
              <w:tabs>
                <w:tab w:val="left" w:pos="3545"/>
              </w:tabs>
              <w:suppressAutoHyphens/>
              <w:spacing w:before="60" w:after="60" w:line="100" w:lineRule="atLeast"/>
              <w:ind w:hanging="720"/>
              <w:textAlignment w:val="baseline"/>
              <w:rPr>
                <w:rFonts w:ascii="Tahoma" w:hAnsi="Tahoma" w:cs="Tahoma"/>
                <w:sz w:val="20"/>
                <w:szCs w:val="20"/>
              </w:rPr>
            </w:pPr>
            <w:r w:rsidRPr="00BD46A2">
              <w:rPr>
                <w:rFonts w:ascii="Tahoma" w:hAnsi="Tahoma" w:cs="Tahoma"/>
                <w:sz w:val="20"/>
                <w:szCs w:val="20"/>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B2F9A"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4C58B057" w14:textId="77777777" w:rsidTr="004669D7">
        <w:trPr>
          <w:trHeight w:val="373"/>
        </w:trPr>
        <w:tc>
          <w:tcPr>
            <w:tcW w:w="8038" w:type="dxa"/>
            <w:tcBorders>
              <w:top w:val="single" w:sz="4" w:space="0" w:color="000000"/>
              <w:left w:val="single" w:sz="4" w:space="0" w:color="000000"/>
              <w:bottom w:val="single" w:sz="4" w:space="0" w:color="000000"/>
            </w:tcBorders>
            <w:shd w:val="clear" w:color="auto" w:fill="FFFFFF"/>
          </w:tcPr>
          <w:p w14:paraId="6EAF0C10" w14:textId="3E7F4D88" w:rsidR="004669D7" w:rsidRPr="00BD46A2" w:rsidRDefault="00A12EC7"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Nyilatkozat a mű</w:t>
            </w:r>
            <w:r w:rsidR="006A63B5" w:rsidRPr="00BD46A2">
              <w:rPr>
                <w:rFonts w:ascii="Tahoma" w:hAnsi="Tahoma" w:cs="Tahoma"/>
                <w:color w:val="auto"/>
                <w:sz w:val="20"/>
                <w:szCs w:val="20"/>
              </w:rPr>
              <w:t>szaki megoldásra vonatkozóan (16</w:t>
            </w:r>
            <w:r w:rsidRPr="00BD46A2">
              <w:rPr>
                <w:rFonts w:ascii="Tahoma" w:hAnsi="Tahoma" w:cs="Tahoma"/>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EA910"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4B2F2EE7"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7040E04F" w14:textId="06FE1B77" w:rsidR="004669D7" w:rsidRPr="00BD46A2" w:rsidRDefault="005A7EE8" w:rsidP="003707B2">
            <w:pPr>
              <w:tabs>
                <w:tab w:val="left" w:pos="567"/>
              </w:tabs>
              <w:spacing w:after="0" w:line="100" w:lineRule="atLeast"/>
              <w:jc w:val="both"/>
              <w:rPr>
                <w:rFonts w:ascii="Tahoma" w:hAnsi="Tahoma" w:cs="Tahoma"/>
                <w:color w:val="auto"/>
                <w:sz w:val="20"/>
                <w:szCs w:val="20"/>
              </w:rPr>
            </w:pPr>
            <w:r w:rsidRPr="00BD46A2">
              <w:rPr>
                <w:rFonts w:ascii="Tahoma" w:hAnsi="Tahoma" w:cs="Tahoma"/>
                <w:bCs/>
                <w:color w:val="auto"/>
                <w:sz w:val="20"/>
                <w:szCs w:val="20"/>
              </w:rPr>
              <w:t xml:space="preserve">Nyilatkozat a Kbt. 134. § (5) bekezdés szerint előleg-visszafizetési, teljesítési biztosíték és jótállási biztosíték rendelkezésre bocsátásáról </w:t>
            </w:r>
            <w:r w:rsidR="00A551D2" w:rsidRPr="00BD46A2">
              <w:rPr>
                <w:rFonts w:ascii="Tahoma" w:hAnsi="Tahoma" w:cs="Tahoma"/>
                <w:bCs/>
                <w:color w:val="auto"/>
                <w:sz w:val="20"/>
                <w:szCs w:val="20"/>
              </w:rPr>
              <w:t>(</w:t>
            </w:r>
            <w:r w:rsidR="003707B2" w:rsidRPr="00BD46A2">
              <w:rPr>
                <w:rFonts w:ascii="Tahoma" w:hAnsi="Tahoma" w:cs="Tahoma"/>
                <w:bCs/>
                <w:color w:val="auto"/>
                <w:sz w:val="20"/>
                <w:szCs w:val="20"/>
              </w:rPr>
              <w:t>9</w:t>
            </w:r>
            <w:r w:rsidR="00A551D2" w:rsidRPr="00BD46A2">
              <w:rPr>
                <w:rFonts w:ascii="Tahoma" w:hAnsi="Tahoma" w:cs="Tahoma"/>
                <w:bCs/>
                <w:color w:val="auto"/>
                <w:sz w:val="20"/>
                <w:szCs w:val="20"/>
              </w:rPr>
              <w:t xml:space="preserve">. </w:t>
            </w:r>
            <w:r w:rsidRPr="00BD46A2">
              <w:rPr>
                <w:rFonts w:ascii="Tahoma" w:hAnsi="Tahoma" w:cs="Tahoma"/>
                <w:bCs/>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363B"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51F32072"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6C2739F8" w14:textId="5D705395" w:rsidR="004669D7" w:rsidRPr="00BD46A2" w:rsidRDefault="004669D7" w:rsidP="003707B2">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 xml:space="preserve">Nyilatkozat változásbejegyzésről </w:t>
            </w:r>
            <w:r w:rsidRPr="00BD46A2">
              <w:rPr>
                <w:rFonts w:ascii="Tahoma" w:hAnsi="Tahoma" w:cs="Tahoma"/>
                <w:bCs/>
                <w:color w:val="auto"/>
                <w:sz w:val="20"/>
                <w:szCs w:val="20"/>
              </w:rPr>
              <w:t>(</w:t>
            </w:r>
            <w:r w:rsidR="003707B2" w:rsidRPr="00BD46A2">
              <w:rPr>
                <w:rFonts w:ascii="Tahoma" w:hAnsi="Tahoma" w:cs="Tahoma"/>
                <w:bCs/>
                <w:color w:val="auto"/>
                <w:sz w:val="20"/>
                <w:szCs w:val="20"/>
              </w:rPr>
              <w:t>10</w:t>
            </w:r>
            <w:r w:rsidRPr="00BD46A2">
              <w:rPr>
                <w:rFonts w:ascii="Tahoma" w:hAnsi="Tahoma" w:cs="Tahoma"/>
                <w:bCs/>
                <w:color w:val="auto"/>
                <w:sz w:val="20"/>
                <w:szCs w:val="20"/>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7C812"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3B80B3A2"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7730A14F" w14:textId="1F6C539F" w:rsidR="004669D7" w:rsidRPr="00BD46A2" w:rsidRDefault="005A7EE8"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431F"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6722BF92"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1FB73AE4" w14:textId="61838235" w:rsidR="005A7EE8" w:rsidRPr="00BD46A2" w:rsidRDefault="005A7EE8"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 xml:space="preserve">Amennyiben ajánlattevő az ajánlati biztosítékot átutalással teljesíti, az ajánlathoz csatolni kell egy nyilatkozatot, amelyben jelzi, hogy Ajánlatkérőnek a Kbt. 54. §-a szerinti esetekben milyen bankszámlára kell az ajánlati biztosíték összegét visszautalni </w:t>
            </w:r>
            <w:r w:rsidRPr="00BD46A2">
              <w:rPr>
                <w:rFonts w:ascii="Tahoma" w:hAnsi="Tahoma" w:cs="Tahoma"/>
                <w:color w:val="auto"/>
                <w:sz w:val="20"/>
                <w:szCs w:val="20"/>
              </w:rPr>
              <w:lastRenderedPageBreak/>
              <w:t>(adott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0D86" w14:textId="77777777" w:rsidR="005A7EE8" w:rsidRPr="00BD46A2" w:rsidRDefault="005A7EE8"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7D4C0270"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2E75123B" w14:textId="6C2490A0" w:rsidR="005A7EE8" w:rsidRPr="00BD46A2" w:rsidRDefault="005A7EE8"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2637" w14:textId="77777777" w:rsidR="005A7EE8" w:rsidRPr="00BD46A2" w:rsidRDefault="005A7EE8"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123817D6"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40EBF50C" w14:textId="14E7B3DE" w:rsidR="008C5D3D" w:rsidRPr="00BD46A2" w:rsidRDefault="00863EA7" w:rsidP="00863EA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Nyilatkozat a közbeszerzési dokumentumok letöltéséről (1</w:t>
            </w:r>
            <w:r w:rsidR="002C7952" w:rsidRPr="00BD46A2">
              <w:rPr>
                <w:rFonts w:ascii="Tahoma" w:hAnsi="Tahoma" w:cs="Tahoma"/>
                <w:color w:val="auto"/>
                <w:sz w:val="20"/>
                <w:szCs w:val="20"/>
              </w:rPr>
              <w:t>5</w:t>
            </w:r>
            <w:r w:rsidRPr="00BD46A2">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49A16" w14:textId="77777777" w:rsidR="008C5D3D" w:rsidRPr="00BD46A2" w:rsidRDefault="008C5D3D"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39004CB0"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7E3F0E7A" w14:textId="3680BF9C" w:rsidR="00892320" w:rsidRPr="00BD46A2" w:rsidRDefault="00892320" w:rsidP="00863EA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Nyilatkozat felelősségbiztosítá</w:t>
            </w:r>
            <w:r w:rsidR="00BE0E08" w:rsidRPr="00BD46A2">
              <w:rPr>
                <w:rFonts w:ascii="Tahoma" w:hAnsi="Tahoma" w:cs="Tahoma"/>
                <w:color w:val="auto"/>
                <w:sz w:val="20"/>
                <w:szCs w:val="20"/>
              </w:rPr>
              <w:t>s</w:t>
            </w:r>
            <w:r w:rsidRPr="00BD46A2">
              <w:rPr>
                <w:rFonts w:ascii="Tahoma" w:hAnsi="Tahoma" w:cs="Tahoma"/>
                <w:color w:val="auto"/>
                <w:sz w:val="20"/>
                <w:szCs w:val="20"/>
              </w:rPr>
              <w:t>ról (17.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B5E5F" w14:textId="77777777" w:rsidR="00892320" w:rsidRPr="00BD46A2" w:rsidRDefault="00892320"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61E4922F" w14:textId="77777777" w:rsidTr="004669D7">
        <w:tc>
          <w:tcPr>
            <w:tcW w:w="8038" w:type="dxa"/>
            <w:tcBorders>
              <w:top w:val="single" w:sz="4" w:space="0" w:color="000000"/>
              <w:left w:val="single" w:sz="4" w:space="0" w:color="000000"/>
              <w:bottom w:val="single" w:sz="4" w:space="0" w:color="000000"/>
            </w:tcBorders>
            <w:shd w:val="clear" w:color="auto" w:fill="FFFFFF"/>
            <w:vAlign w:val="center"/>
          </w:tcPr>
          <w:p w14:paraId="5378309B" w14:textId="77777777" w:rsidR="004669D7" w:rsidRPr="00BD46A2" w:rsidRDefault="004669D7" w:rsidP="004669D7">
            <w:pPr>
              <w:tabs>
                <w:tab w:val="left" w:pos="709"/>
              </w:tabs>
              <w:spacing w:before="60" w:after="60" w:line="100" w:lineRule="atLeast"/>
              <w:rPr>
                <w:rFonts w:ascii="Tahoma" w:hAnsi="Tahoma" w:cs="Tahoma"/>
                <w:b/>
                <w:color w:val="auto"/>
                <w:sz w:val="20"/>
                <w:szCs w:val="20"/>
              </w:rPr>
            </w:pPr>
            <w:r w:rsidRPr="00BD46A2">
              <w:rPr>
                <w:rFonts w:ascii="Tahoma" w:hAnsi="Tahoma" w:cs="Tahoma"/>
                <w:b/>
                <w:color w:val="auto"/>
                <w:sz w:val="20"/>
                <w:szCs w:val="20"/>
              </w:rPr>
              <w:t>IV. FEJEZET: ÜZLETI TITKOT TARTALMAZÓ IRATOK (ADOTT ESETBEN)</w:t>
            </w:r>
          </w:p>
          <w:p w14:paraId="44ED9395" w14:textId="77777777" w:rsidR="004669D7" w:rsidRPr="00BD46A2" w:rsidRDefault="004669D7" w:rsidP="004669D7">
            <w:pPr>
              <w:tabs>
                <w:tab w:val="left" w:pos="709"/>
              </w:tabs>
              <w:spacing w:before="60" w:after="60" w:line="100" w:lineRule="atLeast"/>
              <w:jc w:val="both"/>
              <w:rPr>
                <w:rFonts w:ascii="Tahoma" w:hAnsi="Tahoma" w:cs="Tahoma"/>
                <w:color w:val="auto"/>
                <w:sz w:val="20"/>
                <w:szCs w:val="20"/>
              </w:rPr>
            </w:pPr>
            <w:r w:rsidRPr="00BD46A2">
              <w:rPr>
                <w:rFonts w:ascii="Tahoma" w:hAnsi="Tahoma" w:cs="Tahoma"/>
                <w:bCs/>
                <w:color w:val="auto"/>
                <w:sz w:val="20"/>
                <w:szCs w:val="20"/>
              </w:rPr>
              <w:t>Az üzleti titkot tartalmazó, elkülönített irathoz ajánlattevő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39CD5" w14:textId="77777777" w:rsidR="004669D7" w:rsidRPr="00BD46A2" w:rsidRDefault="004669D7" w:rsidP="004669D7">
            <w:pPr>
              <w:spacing w:before="60" w:after="60" w:line="100" w:lineRule="atLeast"/>
              <w:ind w:left="110" w:right="74"/>
              <w:jc w:val="center"/>
              <w:rPr>
                <w:rFonts w:ascii="Tahoma" w:hAnsi="Tahoma" w:cs="Tahoma"/>
                <w:b/>
                <w:color w:val="auto"/>
                <w:sz w:val="20"/>
                <w:szCs w:val="20"/>
              </w:rPr>
            </w:pPr>
            <w:r w:rsidRPr="00BD46A2">
              <w:rPr>
                <w:rFonts w:ascii="Tahoma" w:hAnsi="Tahoma" w:cs="Tahoma"/>
                <w:color w:val="auto"/>
                <w:sz w:val="20"/>
                <w:szCs w:val="20"/>
              </w:rPr>
              <w:t>önálló mellékletben</w:t>
            </w:r>
          </w:p>
        </w:tc>
      </w:tr>
      <w:tr w:rsidR="00BD46A2" w:rsidRPr="00BD46A2" w14:paraId="54690AE9" w14:textId="77777777" w:rsidTr="004669D7">
        <w:tc>
          <w:tcPr>
            <w:tcW w:w="8038" w:type="dxa"/>
            <w:tcBorders>
              <w:top w:val="single" w:sz="4" w:space="0" w:color="000000"/>
              <w:left w:val="single" w:sz="4" w:space="0" w:color="000000"/>
              <w:bottom w:val="single" w:sz="4" w:space="0" w:color="000000"/>
            </w:tcBorders>
            <w:shd w:val="clear" w:color="auto" w:fill="FFFFFF"/>
          </w:tcPr>
          <w:p w14:paraId="18C90A1D" w14:textId="77777777" w:rsidR="004669D7" w:rsidRPr="00BD46A2" w:rsidRDefault="004669D7" w:rsidP="004669D7">
            <w:pPr>
              <w:tabs>
                <w:tab w:val="left" w:pos="709"/>
              </w:tabs>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V.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C9BB"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54E1DAAD" w14:textId="77777777" w:rsidTr="004669D7">
        <w:tc>
          <w:tcPr>
            <w:tcW w:w="8038" w:type="dxa"/>
            <w:tcBorders>
              <w:top w:val="single" w:sz="4" w:space="0" w:color="000000"/>
              <w:left w:val="single" w:sz="4" w:space="0" w:color="000000"/>
              <w:bottom w:val="single" w:sz="4" w:space="0" w:color="000000"/>
            </w:tcBorders>
            <w:shd w:val="clear" w:color="auto" w:fill="FFFFFF"/>
          </w:tcPr>
          <w:p w14:paraId="5CD46FC6" w14:textId="1FDD12B7" w:rsidR="004669D7" w:rsidRPr="00BD46A2" w:rsidRDefault="004669D7" w:rsidP="005A7EE8">
            <w:pPr>
              <w:tabs>
                <w:tab w:val="left" w:pos="709"/>
              </w:tabs>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 xml:space="preserve">+ az ajánlathoz csatolni kell a papír alapú példány képolvasó készülékkel készült CD-re vagy DVD-re írt </w:t>
            </w:r>
            <w:r w:rsidR="005A7EE8" w:rsidRPr="00BD46A2">
              <w:rPr>
                <w:rFonts w:ascii="Tahoma" w:hAnsi="Tahoma" w:cs="Tahoma"/>
                <w:color w:val="auto"/>
                <w:sz w:val="20"/>
                <w:szCs w:val="20"/>
              </w:rPr>
              <w:t xml:space="preserve">3 </w:t>
            </w:r>
            <w:r w:rsidRPr="00BD46A2">
              <w:rPr>
                <w:rFonts w:ascii="Tahoma" w:hAnsi="Tahoma" w:cs="Tahoma"/>
                <w:color w:val="auto"/>
                <w:sz w:val="20"/>
                <w:szCs w:val="20"/>
              </w:rPr>
              <w:t>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0E4AE"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bl>
    <w:p w14:paraId="778EF529" w14:textId="77777777" w:rsidR="004669D7" w:rsidRPr="00BD46A2" w:rsidRDefault="004669D7" w:rsidP="004669D7">
      <w:pPr>
        <w:spacing w:after="0" w:line="100" w:lineRule="atLeast"/>
        <w:jc w:val="both"/>
        <w:rPr>
          <w:rFonts w:ascii="Tahoma" w:hAnsi="Tahoma" w:cs="Tahoma"/>
          <w:color w:val="auto"/>
          <w:sz w:val="21"/>
          <w:szCs w:val="21"/>
        </w:rPr>
      </w:pPr>
      <w:r w:rsidRPr="00BD46A2">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2602FB0"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br w:type="page"/>
      </w:r>
    </w:p>
    <w:p w14:paraId="7F124E46" w14:textId="77777777" w:rsidR="004669D7" w:rsidRPr="00BD46A2" w:rsidRDefault="004669D7" w:rsidP="004669D7">
      <w:pPr>
        <w:spacing w:after="0"/>
        <w:jc w:val="center"/>
        <w:rPr>
          <w:rFonts w:ascii="Tahoma" w:hAnsi="Tahoma" w:cs="Tahoma"/>
          <w:b/>
          <w:color w:val="auto"/>
          <w:sz w:val="21"/>
          <w:szCs w:val="21"/>
        </w:rPr>
      </w:pPr>
      <w:r w:rsidRPr="00BD46A2">
        <w:rPr>
          <w:rFonts w:ascii="Tahoma" w:hAnsi="Tahoma" w:cs="Tahoma"/>
          <w:b/>
          <w:color w:val="auto"/>
          <w:sz w:val="21"/>
          <w:szCs w:val="21"/>
        </w:rPr>
        <w:lastRenderedPageBreak/>
        <w:t>TARTALOM- ÉS IRATJEGYZÉK A KBT. 69. § (4) BEKEZDÉSE SZERINT BENYÚJTANDÓ IRATOK VONATKOZÁSÁBAN</w:t>
      </w:r>
    </w:p>
    <w:tbl>
      <w:tblPr>
        <w:tblW w:w="9633" w:type="dxa"/>
        <w:tblInd w:w="108" w:type="dxa"/>
        <w:tblLayout w:type="fixed"/>
        <w:tblLook w:val="0000" w:firstRow="0" w:lastRow="0" w:firstColumn="0" w:lastColumn="0" w:noHBand="0" w:noVBand="0"/>
      </w:tblPr>
      <w:tblGrid>
        <w:gridCol w:w="8038"/>
        <w:gridCol w:w="1595"/>
      </w:tblGrid>
      <w:tr w:rsidR="00BD46A2" w:rsidRPr="00BD46A2" w14:paraId="7B85375B" w14:textId="77777777" w:rsidTr="004669D7">
        <w:tc>
          <w:tcPr>
            <w:tcW w:w="8038" w:type="dxa"/>
            <w:tcBorders>
              <w:top w:val="single" w:sz="4" w:space="0" w:color="000000"/>
              <w:left w:val="single" w:sz="4" w:space="0" w:color="000000"/>
              <w:bottom w:val="single" w:sz="4" w:space="0" w:color="000000"/>
            </w:tcBorders>
            <w:shd w:val="clear" w:color="auto" w:fill="FFFFFF"/>
          </w:tcPr>
          <w:p w14:paraId="7C51BD60" w14:textId="77777777" w:rsidR="004669D7" w:rsidRPr="00BD46A2" w:rsidRDefault="004669D7" w:rsidP="004669D7">
            <w:pPr>
              <w:suppressLineNumbers/>
              <w:tabs>
                <w:tab w:val="center" w:pos="4513"/>
                <w:tab w:val="right" w:pos="9026"/>
              </w:tabs>
              <w:snapToGrid w:val="0"/>
              <w:spacing w:before="60" w:after="60" w:line="100" w:lineRule="atLeast"/>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6DB0615" w14:textId="77777777" w:rsidR="004669D7" w:rsidRPr="00BD46A2" w:rsidRDefault="004669D7" w:rsidP="004669D7">
            <w:pPr>
              <w:spacing w:before="60" w:after="60" w:line="100" w:lineRule="atLeast"/>
              <w:ind w:left="-33" w:right="74"/>
              <w:jc w:val="center"/>
              <w:rPr>
                <w:rFonts w:ascii="Tahoma" w:hAnsi="Tahoma" w:cs="Tahoma"/>
                <w:color w:val="auto"/>
                <w:sz w:val="20"/>
                <w:szCs w:val="20"/>
              </w:rPr>
            </w:pPr>
            <w:r w:rsidRPr="00BD46A2">
              <w:rPr>
                <w:rFonts w:ascii="Tahoma" w:hAnsi="Tahoma" w:cs="Tahoma"/>
                <w:color w:val="auto"/>
                <w:sz w:val="20"/>
                <w:szCs w:val="20"/>
              </w:rPr>
              <w:t>Oldalszám</w:t>
            </w:r>
          </w:p>
        </w:tc>
      </w:tr>
      <w:tr w:rsidR="00BD46A2" w:rsidRPr="00BD46A2" w14:paraId="1893F974" w14:textId="77777777" w:rsidTr="004669D7">
        <w:tc>
          <w:tcPr>
            <w:tcW w:w="8038" w:type="dxa"/>
            <w:tcBorders>
              <w:top w:val="single" w:sz="4" w:space="0" w:color="000000"/>
              <w:left w:val="single" w:sz="4" w:space="0" w:color="000000"/>
              <w:bottom w:val="single" w:sz="4" w:space="0" w:color="000000"/>
            </w:tcBorders>
            <w:shd w:val="clear" w:color="auto" w:fill="FFFFFF"/>
          </w:tcPr>
          <w:p w14:paraId="40A99532" w14:textId="77777777" w:rsidR="004669D7" w:rsidRPr="00BD46A2" w:rsidRDefault="004669D7" w:rsidP="004669D7">
            <w:pPr>
              <w:suppressLineNumbers/>
              <w:tabs>
                <w:tab w:val="center" w:pos="4513"/>
                <w:tab w:val="right" w:pos="9026"/>
              </w:tabs>
              <w:snapToGrid w:val="0"/>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4CD71CF" w14:textId="77777777" w:rsidR="004669D7" w:rsidRPr="00BD46A2" w:rsidRDefault="004669D7" w:rsidP="004669D7">
            <w:pPr>
              <w:spacing w:before="60" w:after="60" w:line="100" w:lineRule="atLeast"/>
              <w:ind w:left="-33" w:right="74"/>
              <w:jc w:val="center"/>
              <w:rPr>
                <w:rFonts w:ascii="Tahoma" w:hAnsi="Tahoma" w:cs="Tahoma"/>
                <w:color w:val="auto"/>
                <w:sz w:val="20"/>
                <w:szCs w:val="20"/>
              </w:rPr>
            </w:pPr>
          </w:p>
        </w:tc>
      </w:tr>
      <w:tr w:rsidR="00BD46A2" w:rsidRPr="00BD46A2" w14:paraId="57F19A84" w14:textId="77777777" w:rsidTr="00A40C71">
        <w:tc>
          <w:tcPr>
            <w:tcW w:w="8038" w:type="dxa"/>
            <w:tcBorders>
              <w:top w:val="single" w:sz="4" w:space="0" w:color="000000"/>
              <w:left w:val="single" w:sz="4" w:space="0" w:color="000000"/>
              <w:bottom w:val="single" w:sz="4" w:space="0" w:color="000000"/>
            </w:tcBorders>
            <w:shd w:val="clear" w:color="auto" w:fill="FFFFFF"/>
            <w:vAlign w:val="center"/>
          </w:tcPr>
          <w:p w14:paraId="3412BC17" w14:textId="26F98B5D" w:rsidR="005A7EE8" w:rsidRPr="00BD46A2" w:rsidRDefault="005A7EE8" w:rsidP="000E6222">
            <w:pPr>
              <w:suppressLineNumbers/>
              <w:tabs>
                <w:tab w:val="center" w:pos="4513"/>
                <w:tab w:val="right" w:pos="9026"/>
              </w:tabs>
              <w:snapToGrid w:val="0"/>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P</w:t>
            </w:r>
            <w:r w:rsidR="003614E7" w:rsidRPr="00BD46A2">
              <w:rPr>
                <w:rFonts w:ascii="Tahoma" w:hAnsi="Tahoma" w:cs="Tahoma"/>
                <w:b/>
                <w:color w:val="auto"/>
                <w:sz w:val="20"/>
                <w:szCs w:val="20"/>
              </w:rPr>
              <w:t>/</w:t>
            </w:r>
            <w:r w:rsidRPr="00BD46A2">
              <w:rPr>
                <w:rFonts w:ascii="Tahoma" w:hAnsi="Tahoma" w:cs="Tahoma"/>
                <w:b/>
                <w:color w:val="auto"/>
                <w:sz w:val="20"/>
                <w:szCs w:val="20"/>
              </w:rPr>
              <w:t>1.</w:t>
            </w:r>
            <w:r w:rsidRPr="00BD46A2">
              <w:rPr>
                <w:rFonts w:ascii="Tahoma" w:hAnsi="Tahoma" w:cs="Tahoma"/>
                <w:color w:val="auto"/>
                <w:sz w:val="20"/>
                <w:szCs w:val="20"/>
              </w:rPr>
              <w:t xml:space="preserve"> </w:t>
            </w:r>
            <w:r w:rsidR="00A551D2" w:rsidRPr="00BD46A2">
              <w:rPr>
                <w:rFonts w:ascii="Tahoma" w:hAnsi="Tahoma" w:cs="Tahoma"/>
                <w:color w:val="auto"/>
                <w:sz w:val="20"/>
                <w:szCs w:val="20"/>
              </w:rPr>
              <w:t xml:space="preserve">Ajánlattevő csatolja a 321/2015. (X.30.) Korm. rendelet 19. § (1) bekezdés a) pontja alapján valamennyi számlavezető pénzügyi intézményétől származó, az eljárást megindító felhívás feladásától visszafelé számított </w:t>
            </w:r>
            <w:r w:rsidR="000E6222" w:rsidRPr="00BD46A2">
              <w:rPr>
                <w:rFonts w:ascii="Tahoma" w:hAnsi="Tahoma" w:cs="Tahoma"/>
                <w:color w:val="auto"/>
                <w:sz w:val="20"/>
                <w:szCs w:val="20"/>
              </w:rPr>
              <w:t>24 hónapra</w:t>
            </w:r>
            <w:r w:rsidR="00A551D2" w:rsidRPr="00BD46A2">
              <w:rPr>
                <w:rFonts w:ascii="Tahoma" w:hAnsi="Tahoma" w:cs="Tahoma"/>
                <w:color w:val="auto"/>
                <w:sz w:val="20"/>
                <w:szCs w:val="20"/>
              </w:rPr>
              <w:t xml:space="preserve"> vonatkozó igazolást, az alábbi tartalommal:- pénzforgalmi számlaszám(ok) megjelölése; - pénzforgalmi számláján/számláin az eljárást megindító felhívás feladását megelőző 24 hónapban volt-e 15 napot meghaladó sorban állás, attól függően, hogy az ajánlattevő mikor jött létre, illetve mikor kezdte meg a működését, amennyiben ezek az adatok rendelkezésre állnak.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DC69FE9" w14:textId="77777777" w:rsidR="005A7EE8" w:rsidRPr="00BD46A2" w:rsidRDefault="005A7EE8" w:rsidP="005A7EE8">
            <w:pPr>
              <w:spacing w:before="60" w:after="60" w:line="100" w:lineRule="atLeast"/>
              <w:ind w:left="-33" w:right="74"/>
              <w:jc w:val="center"/>
              <w:rPr>
                <w:rFonts w:ascii="Tahoma" w:hAnsi="Tahoma" w:cs="Tahoma"/>
                <w:color w:val="auto"/>
                <w:sz w:val="20"/>
                <w:szCs w:val="20"/>
              </w:rPr>
            </w:pPr>
          </w:p>
        </w:tc>
      </w:tr>
      <w:tr w:rsidR="00BD46A2" w:rsidRPr="00BD46A2" w14:paraId="060B61D5" w14:textId="77777777" w:rsidTr="00A40C71">
        <w:tc>
          <w:tcPr>
            <w:tcW w:w="8038" w:type="dxa"/>
            <w:tcBorders>
              <w:top w:val="single" w:sz="4" w:space="0" w:color="000000"/>
              <w:left w:val="single" w:sz="4" w:space="0" w:color="000000"/>
              <w:bottom w:val="single" w:sz="4" w:space="0" w:color="000000"/>
            </w:tcBorders>
            <w:shd w:val="clear" w:color="auto" w:fill="FFFFFF"/>
            <w:vAlign w:val="center"/>
          </w:tcPr>
          <w:p w14:paraId="13828C72" w14:textId="7A204E74" w:rsidR="005A7EE8" w:rsidRPr="00BD46A2" w:rsidRDefault="005A7EE8" w:rsidP="00A551D2">
            <w:pPr>
              <w:spacing w:before="120" w:after="120"/>
              <w:jc w:val="both"/>
              <w:rPr>
                <w:rFonts w:ascii="Tahoma" w:hAnsi="Tahoma" w:cs="Tahoma"/>
                <w:b/>
                <w:color w:val="auto"/>
                <w:sz w:val="20"/>
                <w:szCs w:val="20"/>
              </w:rPr>
            </w:pPr>
            <w:r w:rsidRPr="00BD46A2">
              <w:rPr>
                <w:rFonts w:ascii="Tahoma" w:hAnsi="Tahoma" w:cs="Tahoma"/>
                <w:b/>
                <w:color w:val="auto"/>
                <w:sz w:val="20"/>
                <w:szCs w:val="20"/>
              </w:rPr>
              <w:t>P</w:t>
            </w:r>
            <w:r w:rsidR="003614E7" w:rsidRPr="00BD46A2">
              <w:rPr>
                <w:rFonts w:ascii="Tahoma" w:hAnsi="Tahoma" w:cs="Tahoma"/>
                <w:b/>
                <w:color w:val="auto"/>
                <w:sz w:val="20"/>
                <w:szCs w:val="20"/>
              </w:rPr>
              <w:t>/</w:t>
            </w:r>
            <w:r w:rsidRPr="00BD46A2">
              <w:rPr>
                <w:rFonts w:ascii="Tahoma" w:hAnsi="Tahoma" w:cs="Tahoma"/>
                <w:b/>
                <w:color w:val="auto"/>
                <w:sz w:val="20"/>
                <w:szCs w:val="20"/>
              </w:rPr>
              <w:t xml:space="preserve">2. </w:t>
            </w:r>
            <w:r w:rsidR="00A551D2" w:rsidRPr="00BD46A2">
              <w:rPr>
                <w:rFonts w:ascii="Tahoma" w:hAnsi="Tahoma" w:cs="Tahoma"/>
                <w:color w:val="auto"/>
                <w:sz w:val="20"/>
                <w:szCs w:val="20"/>
              </w:rPr>
              <w:t>Ajánlattevő csatolja a 321/2015. (X.30.) Korm. rendelet 19. § b) pontja alapján az eljárást megindító felhívás feladását megelőző három lezárt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r w:rsidR="00A551D2" w:rsidRPr="00BD46A2" w:rsidDel="00A551D2">
              <w:rPr>
                <w:rFonts w:ascii="Tahoma" w:hAnsi="Tahoma" w:cs="Tahoma"/>
                <w:color w:val="auto"/>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2529ADA" w14:textId="54B0E2B0" w:rsidR="005A7EE8" w:rsidRPr="00BD46A2" w:rsidRDefault="005A7EE8" w:rsidP="005A7EE8">
            <w:pPr>
              <w:spacing w:before="60" w:after="60" w:line="100" w:lineRule="atLeast"/>
              <w:ind w:left="-33" w:right="74"/>
              <w:jc w:val="center"/>
              <w:rPr>
                <w:rFonts w:ascii="Tahoma" w:hAnsi="Tahoma" w:cs="Tahoma"/>
                <w:color w:val="auto"/>
                <w:sz w:val="20"/>
                <w:szCs w:val="20"/>
              </w:rPr>
            </w:pPr>
          </w:p>
        </w:tc>
      </w:tr>
      <w:tr w:rsidR="00BD46A2" w:rsidRPr="00BD46A2" w14:paraId="75483609" w14:textId="77777777" w:rsidTr="00A40C71">
        <w:tc>
          <w:tcPr>
            <w:tcW w:w="8038" w:type="dxa"/>
            <w:tcBorders>
              <w:top w:val="single" w:sz="4" w:space="0" w:color="000000"/>
              <w:left w:val="single" w:sz="4" w:space="0" w:color="000000"/>
              <w:bottom w:val="single" w:sz="4" w:space="0" w:color="000000"/>
            </w:tcBorders>
            <w:shd w:val="clear" w:color="auto" w:fill="FFFFFF"/>
            <w:vAlign w:val="center"/>
          </w:tcPr>
          <w:p w14:paraId="7C9BCB66" w14:textId="48D21619" w:rsidR="00A40C71" w:rsidRPr="00BD46A2" w:rsidRDefault="00A40C71" w:rsidP="00863EA7">
            <w:pPr>
              <w:spacing w:before="120" w:after="120"/>
              <w:jc w:val="both"/>
              <w:rPr>
                <w:rFonts w:ascii="Tahoma" w:hAnsi="Tahoma" w:cs="Tahoma"/>
                <w:b/>
                <w:color w:val="auto"/>
                <w:sz w:val="20"/>
                <w:szCs w:val="20"/>
              </w:rPr>
            </w:pPr>
            <w:r w:rsidRPr="00BD46A2">
              <w:rPr>
                <w:rFonts w:ascii="Tahoma" w:hAnsi="Tahoma" w:cs="Tahoma"/>
                <w:b/>
                <w:color w:val="auto"/>
                <w:sz w:val="20"/>
                <w:szCs w:val="20"/>
              </w:rPr>
              <w:t>P</w:t>
            </w:r>
            <w:r w:rsidR="003614E7" w:rsidRPr="00BD46A2">
              <w:rPr>
                <w:rFonts w:ascii="Tahoma" w:hAnsi="Tahoma" w:cs="Tahoma"/>
                <w:b/>
                <w:color w:val="auto"/>
                <w:sz w:val="20"/>
                <w:szCs w:val="20"/>
              </w:rPr>
              <w:t>/</w:t>
            </w:r>
            <w:r w:rsidRPr="00BD46A2">
              <w:rPr>
                <w:rFonts w:ascii="Tahoma" w:hAnsi="Tahoma" w:cs="Tahoma"/>
                <w:b/>
                <w:color w:val="auto"/>
                <w:sz w:val="20"/>
                <w:szCs w:val="20"/>
              </w:rPr>
              <w:t xml:space="preserve">3. </w:t>
            </w:r>
            <w:r w:rsidR="00A551D2" w:rsidRPr="00BD46A2">
              <w:rPr>
                <w:rFonts w:ascii="Tahoma" w:eastAsia="Times New Roman" w:hAnsi="Tahoma" w:cs="Tahoma"/>
                <w:color w:val="auto"/>
                <w:sz w:val="20"/>
                <w:szCs w:val="20"/>
                <w:lang w:eastAsia="hu-HU"/>
              </w:rPr>
              <w:t>Ajánlattevő csatolja 321/2015. (X.30.) Kr. 19. § (1) bekezdés c) pontja alapján az eljárást megindító felhívás feladását megelőző három</w:t>
            </w:r>
            <w:r w:rsidR="002546B3" w:rsidRPr="00BD46A2">
              <w:rPr>
                <w:rFonts w:ascii="Tahoma" w:eastAsia="Times New Roman" w:hAnsi="Tahoma" w:cs="Tahoma"/>
                <w:color w:val="auto"/>
                <w:sz w:val="20"/>
                <w:szCs w:val="20"/>
                <w:lang w:eastAsia="hu-HU"/>
              </w:rPr>
              <w:t>, mérlegfordulónappal</w:t>
            </w:r>
            <w:r w:rsidR="00A551D2" w:rsidRPr="00BD46A2">
              <w:rPr>
                <w:rFonts w:ascii="Tahoma" w:eastAsia="Times New Roman" w:hAnsi="Tahoma" w:cs="Tahoma"/>
                <w:color w:val="auto"/>
                <w:sz w:val="20"/>
                <w:szCs w:val="20"/>
                <w:lang w:eastAsia="hu-HU"/>
              </w:rPr>
              <w:t xml:space="preserve"> lezárt üzlet évre vonatkozó általános forgalmi adó nélkül számított a közbeszerzés tárgya </w:t>
            </w:r>
            <w:r w:rsidR="00FF5B45" w:rsidRPr="00BD46A2">
              <w:rPr>
                <w:rFonts w:ascii="Tahoma" w:eastAsia="Times New Roman" w:hAnsi="Tahoma" w:cs="Tahoma"/>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munkái)  </w:t>
            </w:r>
            <w:r w:rsidR="00A551D2" w:rsidRPr="00BD46A2">
              <w:rPr>
                <w:rFonts w:ascii="Tahoma" w:eastAsia="Times New Roman" w:hAnsi="Tahoma" w:cs="Tahoma"/>
                <w:color w:val="auto"/>
                <w:sz w:val="20"/>
                <w:szCs w:val="20"/>
                <w:lang w:eastAsia="hu-HU"/>
              </w:rPr>
              <w:t>szerinti</w:t>
            </w:r>
            <w:r w:rsidR="00FF5B45" w:rsidRPr="00BD46A2">
              <w:rPr>
                <w:rFonts w:ascii="Tahoma" w:eastAsia="Times New Roman" w:hAnsi="Tahoma" w:cs="Tahoma"/>
                <w:color w:val="auto"/>
                <w:sz w:val="20"/>
                <w:szCs w:val="20"/>
                <w:lang w:eastAsia="hu-HU"/>
              </w:rPr>
              <w:t xml:space="preserve"> </w:t>
            </w:r>
            <w:r w:rsidR="00A551D2" w:rsidRPr="00BD46A2">
              <w:rPr>
                <w:rFonts w:ascii="Tahoma" w:eastAsia="Times New Roman" w:hAnsi="Tahoma" w:cs="Tahoma"/>
                <w:color w:val="auto"/>
                <w:sz w:val="20"/>
                <w:szCs w:val="20"/>
                <w:lang w:eastAsia="hu-HU"/>
              </w:rPr>
              <w:t>árbevételről szóló nyilatkozatát attól függően, hogy az ajánlattevő mikor jött létre, illetve mikor kezdte meg tevékenységét, amennyiben ezek az adatok rendelkezésre állnak.</w:t>
            </w:r>
            <w:r w:rsidR="00A551D2" w:rsidRPr="00BD46A2" w:rsidDel="00A551D2">
              <w:rPr>
                <w:rFonts w:ascii="Tahoma" w:hAnsi="Tahoma" w:cs="Tahoma"/>
                <w:color w:val="auto"/>
                <w:sz w:val="20"/>
                <w:szCs w:val="20"/>
              </w:rPr>
              <w:t xml:space="preserve"> </w:t>
            </w:r>
            <w:r w:rsidR="00A551D2" w:rsidRPr="00BD46A2">
              <w:rPr>
                <w:rFonts w:ascii="Tahoma" w:hAnsi="Tahoma" w:cs="Tahoma"/>
                <w:color w:val="auto"/>
                <w:sz w:val="20"/>
                <w:szCs w:val="20"/>
              </w:rPr>
              <w:t>(1</w:t>
            </w:r>
            <w:r w:rsidR="002C7952" w:rsidRPr="00BD46A2">
              <w:rPr>
                <w:rFonts w:ascii="Tahoma" w:hAnsi="Tahoma" w:cs="Tahoma"/>
                <w:color w:val="auto"/>
                <w:sz w:val="20"/>
                <w:szCs w:val="20"/>
              </w:rPr>
              <w:t>1</w:t>
            </w:r>
            <w:r w:rsidR="00A551D2" w:rsidRPr="00BD46A2">
              <w:rPr>
                <w:rFonts w:ascii="Tahoma" w:hAnsi="Tahoma" w:cs="Tahoma"/>
                <w:color w:val="auto"/>
                <w:sz w:val="20"/>
                <w:szCs w:val="20"/>
              </w:rPr>
              <w:t xml:space="preserve">. </w:t>
            </w:r>
            <w:r w:rsidRPr="00BD46A2">
              <w:rPr>
                <w:rFonts w:ascii="Tahoma" w:hAnsi="Tahoma" w:cs="Tahoma"/>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FD6FA2B" w14:textId="77777777" w:rsidR="00A40C71" w:rsidRPr="00BD46A2" w:rsidRDefault="00A40C71" w:rsidP="005A7EE8">
            <w:pPr>
              <w:spacing w:before="60" w:after="60" w:line="100" w:lineRule="atLeast"/>
              <w:ind w:left="-33" w:right="74"/>
              <w:jc w:val="center"/>
              <w:rPr>
                <w:rFonts w:ascii="Tahoma" w:hAnsi="Tahoma" w:cs="Tahoma"/>
                <w:color w:val="auto"/>
                <w:sz w:val="20"/>
                <w:szCs w:val="20"/>
              </w:rPr>
            </w:pPr>
          </w:p>
        </w:tc>
      </w:tr>
      <w:tr w:rsidR="00BD46A2" w:rsidRPr="00BD46A2" w14:paraId="00A95487" w14:textId="77777777" w:rsidTr="004669D7">
        <w:tc>
          <w:tcPr>
            <w:tcW w:w="8038" w:type="dxa"/>
            <w:tcBorders>
              <w:top w:val="single" w:sz="4" w:space="0" w:color="000000"/>
              <w:left w:val="single" w:sz="4" w:space="0" w:color="000000"/>
              <w:bottom w:val="single" w:sz="4" w:space="0" w:color="000000"/>
            </w:tcBorders>
            <w:shd w:val="clear" w:color="auto" w:fill="FFFFFF"/>
          </w:tcPr>
          <w:p w14:paraId="6AC190DE" w14:textId="77777777" w:rsidR="004669D7" w:rsidRPr="00BD46A2" w:rsidRDefault="004669D7" w:rsidP="004669D7">
            <w:pPr>
              <w:autoSpaceDE w:val="0"/>
              <w:autoSpaceDN w:val="0"/>
              <w:adjustRightInd w:val="0"/>
              <w:spacing w:after="0"/>
              <w:jc w:val="both"/>
              <w:rPr>
                <w:rFonts w:ascii="Tahoma" w:hAnsi="Tahoma" w:cs="Tahoma"/>
                <w:b/>
                <w:bCs/>
                <w:color w:val="auto"/>
                <w:sz w:val="20"/>
                <w:szCs w:val="20"/>
              </w:rPr>
            </w:pPr>
            <w:r w:rsidRPr="00BD46A2">
              <w:rPr>
                <w:rFonts w:ascii="Tahoma" w:hAnsi="Tahoma" w:cs="Tahoma"/>
                <w:b/>
                <w:bCs/>
                <w:color w:val="auto"/>
                <w:sz w:val="20"/>
                <w:szCs w:val="20"/>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8977"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2ED7CD22" w14:textId="77777777" w:rsidTr="004669D7">
        <w:tc>
          <w:tcPr>
            <w:tcW w:w="8038" w:type="dxa"/>
            <w:tcBorders>
              <w:top w:val="single" w:sz="4" w:space="0" w:color="000000"/>
              <w:left w:val="single" w:sz="4" w:space="0" w:color="000000"/>
              <w:bottom w:val="single" w:sz="4" w:space="0" w:color="000000"/>
            </w:tcBorders>
            <w:shd w:val="clear" w:color="auto" w:fill="FFFFFF"/>
          </w:tcPr>
          <w:p w14:paraId="15F3799B" w14:textId="3EF07099" w:rsidR="003614E7" w:rsidRPr="00BD46A2" w:rsidRDefault="005A7EE8" w:rsidP="003614E7">
            <w:pPr>
              <w:pStyle w:val="NormlWeb"/>
              <w:spacing w:before="0" w:after="0" w:line="276" w:lineRule="auto"/>
              <w:jc w:val="both"/>
              <w:rPr>
                <w:rFonts w:ascii="Tahoma" w:hAnsi="Tahoma" w:cs="Tahoma"/>
                <w:sz w:val="20"/>
                <w:szCs w:val="20"/>
                <w:shd w:val="clear" w:color="auto" w:fill="FFFFFF"/>
              </w:rPr>
            </w:pPr>
            <w:r w:rsidRPr="00BD46A2">
              <w:rPr>
                <w:rFonts w:ascii="Tahoma" w:hAnsi="Tahoma" w:cs="Tahoma"/>
                <w:b/>
                <w:sz w:val="20"/>
                <w:szCs w:val="20"/>
                <w:shd w:val="clear" w:color="auto" w:fill="FFFFFF"/>
              </w:rPr>
              <w:t>M/1.</w:t>
            </w:r>
            <w:r w:rsidRPr="00BD46A2">
              <w:rPr>
                <w:rFonts w:ascii="Tahoma" w:hAnsi="Tahoma" w:cs="Tahoma"/>
                <w:sz w:val="20"/>
                <w:szCs w:val="20"/>
                <w:shd w:val="clear" w:color="auto" w:fill="FFFFFF"/>
              </w:rPr>
              <w:t xml:space="preserve"> </w:t>
            </w:r>
            <w:r w:rsidR="003614E7" w:rsidRPr="00BD46A2">
              <w:rPr>
                <w:rFonts w:ascii="Tahoma" w:hAnsi="Tahoma" w:cs="Tahoma"/>
                <w:sz w:val="20"/>
                <w:szCs w:val="20"/>
                <w:shd w:val="clear" w:color="auto" w:fill="FFFFFF"/>
              </w:rPr>
              <w:t>A 321/2015. (X.30.) Korm. rendelet 21. § (2) bekezdésének a) pontjában foglaltak értelmében az ajánlati felhívás feladásának napjától visszafelé számított nyolc év legjelentősebb, a</w:t>
            </w:r>
            <w:r w:rsidR="00863EA7" w:rsidRPr="00BD46A2">
              <w:rPr>
                <w:rFonts w:ascii="Tahoma" w:hAnsi="Tahoma" w:cs="Tahoma"/>
                <w:sz w:val="20"/>
                <w:szCs w:val="20"/>
                <w:shd w:val="clear" w:color="auto" w:fill="FFFFFF"/>
              </w:rPr>
              <w:t xml:space="preserve"> közbeszerzés tárgya</w:t>
            </w:r>
            <w:r w:rsidR="003614E7" w:rsidRPr="00BD46A2">
              <w:rPr>
                <w:rFonts w:ascii="Tahoma" w:hAnsi="Tahoma" w:cs="Tahoma"/>
                <w:sz w:val="20"/>
                <w:szCs w:val="20"/>
                <w:shd w:val="clear" w:color="auto" w:fill="FFFFFF"/>
              </w:rPr>
              <w:t xml:space="preserve"> szerinti, az előírásoknak és a szerződésnek megfelelően teljesített építési beruházásainak ismertetése, a teljesített építési beruházások - a 321/2015. (X.30.) Korm. rendelet 22. § (3) bekezdésében foglaltak szerinti - igazolással történő alátámasztása. </w:t>
            </w:r>
          </w:p>
          <w:p w14:paraId="388CDDB1"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A szerződést kötő másik fél által adott igazolásnak minimálisan az alábbiakban részletezett információkat kell tartalmaznia:</w:t>
            </w:r>
          </w:p>
          <w:p w14:paraId="0F21937D"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 teljesítés kezdő és befejező időpontja (év/hónap/nap bontásban)</w:t>
            </w:r>
          </w:p>
          <w:p w14:paraId="1623E121"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 teljesítés helye</w:t>
            </w:r>
          </w:p>
          <w:p w14:paraId="798063BC"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 szerződést kötő másik fél adatai (név, székhely, kapcsolattartó személy megnevezése, telefonos és elektronikus elérhetősége)</w:t>
            </w:r>
          </w:p>
          <w:p w14:paraId="4D7F1EB4"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az építési beruházás tárgya és rövid műszaki tartalma olyan részletességgel, hogy abból az alkalmassági követelményeknek történő megfelelés megállapítható legyen</w:t>
            </w:r>
          </w:p>
          <w:p w14:paraId="20C9BF87"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az ellenszolgáltatás nettó összege (HUF)</w:t>
            </w:r>
          </w:p>
          <w:p w14:paraId="76C5533D"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nyilatkozat arról, hogy a teljesítés az előírásoknak és a szerződésnek megfelelően történt-e.</w:t>
            </w:r>
          </w:p>
          <w:p w14:paraId="0B174A04"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xml:space="preserve">Amennyiben a referencia munkát konzorciumi formában teljesítették, a referencia </w:t>
            </w:r>
            <w:r w:rsidRPr="00BD46A2">
              <w:rPr>
                <w:rFonts w:ascii="Tahoma" w:hAnsi="Tahoma" w:cs="Tahoma"/>
                <w:sz w:val="20"/>
                <w:szCs w:val="20"/>
                <w:shd w:val="clear" w:color="auto" w:fill="FFFFFF"/>
              </w:rPr>
              <w:lastRenderedPageBreak/>
              <w:t>igazolására a 321/2015. (X. 30.) Korm. rendelet 22. § (5) bekezdésében foglaltak az irányadóak.</w:t>
            </w:r>
          </w:p>
          <w:p w14:paraId="177F42DD"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Ajánlatkérő az ajánlati felhívás feladásának napjától visszafelé számított nyolc évnél nem régebben megkezdett referenciákat fogadja el.</w:t>
            </w:r>
          </w:p>
          <w:p w14:paraId="0F33D50B" w14:textId="244D8E90" w:rsidR="005A7EE8" w:rsidRPr="00BD46A2" w:rsidRDefault="003614E7" w:rsidP="00863EA7">
            <w:pPr>
              <w:pStyle w:val="NormlWeb"/>
              <w:spacing w:before="0" w:after="0" w:line="276" w:lineRule="auto"/>
              <w:jc w:val="both"/>
              <w:rPr>
                <w:rFonts w:ascii="Tahoma" w:hAnsi="Tahoma" w:cs="Tahoma"/>
                <w:sz w:val="20"/>
                <w:szCs w:val="20"/>
              </w:rPr>
            </w:pPr>
            <w:r w:rsidRPr="00BD46A2">
              <w:rPr>
                <w:rFonts w:ascii="Tahoma" w:hAnsi="Tahoma" w:cs="Tahoma"/>
                <w:sz w:val="20"/>
                <w:szCs w:val="20"/>
                <w:shd w:val="clear" w:color="auto" w:fill="FFFFFF"/>
              </w:rPr>
              <w:t>A Kbt. 140. § (9) bekezdése irányadó.</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0B620" w14:textId="77777777" w:rsidR="005A7EE8" w:rsidRPr="00BD46A2" w:rsidRDefault="005A7EE8" w:rsidP="005A7EE8">
            <w:pPr>
              <w:snapToGrid w:val="0"/>
              <w:spacing w:before="60" w:after="60" w:line="100" w:lineRule="atLeast"/>
              <w:ind w:left="110" w:right="74"/>
              <w:jc w:val="center"/>
              <w:rPr>
                <w:rFonts w:ascii="Tahoma" w:hAnsi="Tahoma" w:cs="Tahoma"/>
                <w:color w:val="auto"/>
                <w:sz w:val="20"/>
                <w:szCs w:val="20"/>
              </w:rPr>
            </w:pPr>
          </w:p>
        </w:tc>
      </w:tr>
      <w:tr w:rsidR="00BD46A2" w:rsidRPr="00BD46A2" w14:paraId="39A956FB" w14:textId="77777777" w:rsidTr="004669D7">
        <w:tc>
          <w:tcPr>
            <w:tcW w:w="8038" w:type="dxa"/>
            <w:tcBorders>
              <w:top w:val="single" w:sz="4" w:space="0" w:color="000000"/>
              <w:left w:val="single" w:sz="4" w:space="0" w:color="000000"/>
              <w:bottom w:val="single" w:sz="4" w:space="0" w:color="000000"/>
            </w:tcBorders>
            <w:shd w:val="clear" w:color="auto" w:fill="FFFFFF"/>
          </w:tcPr>
          <w:p w14:paraId="43C59BC5"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b/>
                <w:sz w:val="20"/>
                <w:szCs w:val="20"/>
                <w:shd w:val="clear" w:color="auto" w:fill="FFFFFF"/>
              </w:rPr>
              <w:t>M/2.</w:t>
            </w:r>
            <w:r w:rsidRPr="00BD46A2">
              <w:rPr>
                <w:rFonts w:ascii="Tahoma" w:hAnsi="Tahoma" w:cs="Tahoma"/>
                <w:sz w:val="20"/>
                <w:szCs w:val="20"/>
                <w:shd w:val="clear" w:color="auto" w:fill="FFFFFF"/>
              </w:rPr>
              <w:t xml:space="preserve"> Ajánlattevő a 321/2015. (XI. 30.) Korm. rendelet 21. § (2) bekezdés b) pontja alapján mutassa be azokat a szakembereket, akiket be kíván vonni a teljesítésbe.</w:t>
            </w:r>
          </w:p>
          <w:p w14:paraId="0EF5B7B3"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Csatolandó dokumentumok:</w:t>
            </w:r>
          </w:p>
          <w:p w14:paraId="03950D6C" w14:textId="44ADD6BF"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a szakemberek bevonására, ismertetésére vonatkozó nyilatkozat; (</w:t>
            </w:r>
            <w:r w:rsidR="00DA5A26" w:rsidRPr="00BD46A2">
              <w:rPr>
                <w:rFonts w:ascii="Tahoma" w:hAnsi="Tahoma" w:cs="Tahoma"/>
                <w:sz w:val="20"/>
                <w:szCs w:val="20"/>
                <w:shd w:val="clear" w:color="auto" w:fill="FFFFFF"/>
              </w:rPr>
              <w:t>1</w:t>
            </w:r>
            <w:r w:rsidR="002C7952" w:rsidRPr="00BD46A2">
              <w:rPr>
                <w:rFonts w:ascii="Tahoma" w:hAnsi="Tahoma" w:cs="Tahoma"/>
                <w:sz w:val="20"/>
                <w:szCs w:val="20"/>
                <w:shd w:val="clear" w:color="auto" w:fill="FFFFFF"/>
              </w:rPr>
              <w:t>2</w:t>
            </w:r>
            <w:r w:rsidRPr="00BD46A2">
              <w:rPr>
                <w:rFonts w:ascii="Tahoma" w:hAnsi="Tahoma" w:cs="Tahoma"/>
                <w:sz w:val="20"/>
                <w:szCs w:val="20"/>
                <w:shd w:val="clear" w:color="auto" w:fill="FFFFFF"/>
              </w:rPr>
              <w:t>. sz. melléklet)</w:t>
            </w:r>
          </w:p>
          <w:p w14:paraId="08308EFA" w14:textId="40EF37E0"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a szakember szakmai tapasztalatát és végzettségét ismertető saját kezűleg aláírt szakmai önéletrajza; (</w:t>
            </w:r>
            <w:r w:rsidR="00DA5A26" w:rsidRPr="00BD46A2">
              <w:rPr>
                <w:rFonts w:ascii="Tahoma" w:hAnsi="Tahoma" w:cs="Tahoma"/>
                <w:sz w:val="20"/>
                <w:szCs w:val="20"/>
                <w:shd w:val="clear" w:color="auto" w:fill="FFFFFF"/>
              </w:rPr>
              <w:t>1</w:t>
            </w:r>
            <w:r w:rsidR="002C7952" w:rsidRPr="00BD46A2">
              <w:rPr>
                <w:rFonts w:ascii="Tahoma" w:hAnsi="Tahoma" w:cs="Tahoma"/>
                <w:sz w:val="20"/>
                <w:szCs w:val="20"/>
                <w:shd w:val="clear" w:color="auto" w:fill="FFFFFF"/>
              </w:rPr>
              <w:t>3</w:t>
            </w:r>
            <w:r w:rsidRPr="00BD46A2">
              <w:rPr>
                <w:rFonts w:ascii="Tahoma" w:hAnsi="Tahoma" w:cs="Tahoma"/>
                <w:sz w:val="20"/>
                <w:szCs w:val="20"/>
                <w:shd w:val="clear" w:color="auto" w:fill="FFFFFF"/>
              </w:rPr>
              <w:t>. sz. melléklet)</w:t>
            </w:r>
          </w:p>
          <w:p w14:paraId="49E9BCC6"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végzettséget (képzettséget) igazoló dokumentumok egyszerű másolata;</w:t>
            </w:r>
          </w:p>
          <w:p w14:paraId="26FBDB5D"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271B33B0" w14:textId="343F57AE"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a szakember által aláírt rendelkezésre állási nyilatkozata, mely tartalmazza, hogy eljárásba történő bevonásáról tudomással bír. (</w:t>
            </w:r>
            <w:r w:rsidR="00DA5A26" w:rsidRPr="00BD46A2">
              <w:rPr>
                <w:rFonts w:ascii="Tahoma" w:hAnsi="Tahoma" w:cs="Tahoma"/>
                <w:sz w:val="20"/>
                <w:szCs w:val="20"/>
                <w:shd w:val="clear" w:color="auto" w:fill="FFFFFF"/>
              </w:rPr>
              <w:t>1</w:t>
            </w:r>
            <w:r w:rsidR="002C7952" w:rsidRPr="00BD46A2">
              <w:rPr>
                <w:rFonts w:ascii="Tahoma" w:hAnsi="Tahoma" w:cs="Tahoma"/>
                <w:sz w:val="20"/>
                <w:szCs w:val="20"/>
                <w:shd w:val="clear" w:color="auto" w:fill="FFFFFF"/>
              </w:rPr>
              <w:t>4</w:t>
            </w:r>
            <w:r w:rsidRPr="00BD46A2">
              <w:rPr>
                <w:rFonts w:ascii="Tahoma" w:hAnsi="Tahoma" w:cs="Tahoma"/>
                <w:sz w:val="20"/>
                <w:szCs w:val="20"/>
                <w:shd w:val="clear" w:color="auto" w:fill="FFFFFF"/>
              </w:rPr>
              <w:t>. sz. melléklet)</w:t>
            </w:r>
          </w:p>
          <w:p w14:paraId="645B123F" w14:textId="3B48C949" w:rsidR="005A7EE8" w:rsidRPr="00BD46A2" w:rsidRDefault="005A7EE8" w:rsidP="005A7EE8">
            <w:pPr>
              <w:autoSpaceDE w:val="0"/>
              <w:autoSpaceDN w:val="0"/>
              <w:adjustRightInd w:val="0"/>
              <w:spacing w:after="0" w:line="240" w:lineRule="auto"/>
              <w:jc w:val="both"/>
              <w:rPr>
                <w:rFonts w:ascii="Tahoma" w:hAnsi="Tahoma" w:cs="Tahoma"/>
                <w:b/>
                <w:bCs/>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E643" w14:textId="77777777" w:rsidR="005A7EE8" w:rsidRPr="00BD46A2" w:rsidRDefault="005A7EE8" w:rsidP="005A7EE8">
            <w:pPr>
              <w:snapToGrid w:val="0"/>
              <w:spacing w:before="60" w:after="60" w:line="100" w:lineRule="atLeast"/>
              <w:ind w:left="110" w:right="74"/>
              <w:jc w:val="center"/>
              <w:rPr>
                <w:rFonts w:ascii="Tahoma" w:hAnsi="Tahoma" w:cs="Tahoma"/>
                <w:color w:val="auto"/>
                <w:sz w:val="20"/>
                <w:szCs w:val="20"/>
              </w:rPr>
            </w:pPr>
          </w:p>
        </w:tc>
      </w:tr>
    </w:tbl>
    <w:p w14:paraId="307AAF54" w14:textId="77777777" w:rsidR="004669D7" w:rsidRPr="00BD46A2" w:rsidRDefault="004669D7" w:rsidP="004669D7">
      <w:pPr>
        <w:spacing w:after="0" w:line="100" w:lineRule="atLeast"/>
        <w:jc w:val="both"/>
        <w:rPr>
          <w:rFonts w:ascii="Tahoma" w:hAnsi="Tahoma" w:cs="Tahoma"/>
          <w:b/>
          <w:color w:val="auto"/>
          <w:sz w:val="21"/>
          <w:szCs w:val="21"/>
        </w:rPr>
      </w:pPr>
      <w:r w:rsidRPr="00BD46A2">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6DA502AE" w14:textId="3A4E6DB5" w:rsidR="004669D7" w:rsidRPr="00BD46A2" w:rsidRDefault="004669D7" w:rsidP="004669D7">
      <w:pPr>
        <w:pStyle w:val="Standard0"/>
        <w:pageBreakBefore/>
        <w:spacing w:after="0" w:line="360" w:lineRule="auto"/>
        <w:jc w:val="right"/>
        <w:rPr>
          <w:rFonts w:ascii="Tahoma" w:hAnsi="Tahoma" w:cs="Tahoma"/>
          <w:b/>
          <w:bCs/>
          <w:color w:val="auto"/>
          <w:sz w:val="21"/>
          <w:szCs w:val="21"/>
          <w:lang w:eastAsia="zh-CN"/>
        </w:rPr>
      </w:pPr>
      <w:r w:rsidRPr="00BD46A2">
        <w:rPr>
          <w:rFonts w:ascii="Tahoma" w:hAnsi="Tahoma" w:cs="Tahoma"/>
          <w:b/>
          <w:bCs/>
          <w:color w:val="auto"/>
          <w:sz w:val="21"/>
          <w:szCs w:val="21"/>
          <w:lang w:eastAsia="zh-CN"/>
        </w:rPr>
        <w:lastRenderedPageBreak/>
        <w:t>2</w:t>
      </w:r>
      <w:r w:rsidR="005A7EE8" w:rsidRPr="00BD46A2">
        <w:rPr>
          <w:rFonts w:ascii="Tahoma" w:hAnsi="Tahoma" w:cs="Tahoma"/>
          <w:b/>
          <w:bCs/>
          <w:color w:val="auto"/>
          <w:sz w:val="21"/>
          <w:szCs w:val="21"/>
          <w:lang w:eastAsia="zh-CN"/>
        </w:rPr>
        <w:t>.1</w:t>
      </w:r>
      <w:r w:rsidRPr="00BD46A2">
        <w:rPr>
          <w:rFonts w:ascii="Tahoma" w:hAnsi="Tahoma" w:cs="Tahoma"/>
          <w:b/>
          <w:bCs/>
          <w:color w:val="auto"/>
          <w:sz w:val="21"/>
          <w:szCs w:val="21"/>
          <w:lang w:eastAsia="zh-CN"/>
        </w:rPr>
        <w:t>. számú melléklet</w:t>
      </w:r>
    </w:p>
    <w:p w14:paraId="6E64ACE4" w14:textId="77777777" w:rsidR="004669D7" w:rsidRPr="00BD46A2" w:rsidRDefault="004669D7" w:rsidP="004669D7">
      <w:pPr>
        <w:pStyle w:val="Standard0"/>
        <w:spacing w:after="0" w:line="360" w:lineRule="auto"/>
        <w:jc w:val="center"/>
        <w:rPr>
          <w:rFonts w:ascii="Tahoma" w:hAnsi="Tahoma" w:cs="Tahoma"/>
          <w:b/>
          <w:bCs/>
          <w:caps/>
          <w:color w:val="auto"/>
          <w:sz w:val="21"/>
          <w:szCs w:val="21"/>
          <w:lang w:eastAsia="zh-CN"/>
        </w:rPr>
      </w:pPr>
      <w:r w:rsidRPr="00BD46A2">
        <w:rPr>
          <w:rFonts w:ascii="Tahoma" w:hAnsi="Tahoma" w:cs="Tahoma"/>
          <w:b/>
          <w:bCs/>
          <w:caps/>
          <w:color w:val="auto"/>
          <w:sz w:val="21"/>
          <w:szCs w:val="21"/>
          <w:lang w:eastAsia="zh-CN"/>
        </w:rPr>
        <w:t>Felolvasólap</w:t>
      </w:r>
    </w:p>
    <w:p w14:paraId="2749A562" w14:textId="77777777" w:rsidR="004669D7" w:rsidRPr="00BD46A2" w:rsidRDefault="004669D7" w:rsidP="004669D7">
      <w:pPr>
        <w:pStyle w:val="Standard0"/>
        <w:spacing w:after="0" w:line="360" w:lineRule="auto"/>
        <w:jc w:val="center"/>
        <w:rPr>
          <w:rFonts w:ascii="Tahoma" w:hAnsi="Tahoma" w:cs="Tahoma"/>
          <w:b/>
          <w:bCs/>
          <w:color w:val="auto"/>
          <w:sz w:val="21"/>
          <w:szCs w:val="21"/>
          <w:lang w:eastAsia="zh-CN"/>
        </w:rPr>
      </w:pPr>
      <w:r w:rsidRPr="00BD46A2">
        <w:rPr>
          <w:rFonts w:ascii="Tahoma" w:hAnsi="Tahoma" w:cs="Tahoma"/>
          <w:b/>
          <w:bCs/>
          <w:color w:val="auto"/>
          <w:sz w:val="21"/>
          <w:szCs w:val="21"/>
          <w:lang w:eastAsia="zh-CN"/>
        </w:rPr>
        <w:t>(önálló ajánlattétel esetén)</w:t>
      </w:r>
    </w:p>
    <w:p w14:paraId="4F5A727F" w14:textId="77777777" w:rsidR="004669D7" w:rsidRPr="00BD46A2" w:rsidRDefault="004669D7" w:rsidP="000A3029">
      <w:pPr>
        <w:pStyle w:val="Standard0"/>
        <w:numPr>
          <w:ilvl w:val="0"/>
          <w:numId w:val="18"/>
        </w:numPr>
        <w:spacing w:after="0" w:line="360" w:lineRule="auto"/>
        <w:ind w:left="567" w:hanging="357"/>
        <w:jc w:val="both"/>
        <w:rPr>
          <w:rFonts w:ascii="Tahoma" w:hAnsi="Tahoma" w:cs="Tahoma"/>
          <w:b/>
          <w:bCs/>
          <w:color w:val="auto"/>
          <w:sz w:val="21"/>
          <w:szCs w:val="21"/>
          <w:lang w:eastAsia="zh-CN"/>
        </w:rPr>
      </w:pPr>
      <w:r w:rsidRPr="00BD46A2">
        <w:rPr>
          <w:rFonts w:ascii="Tahoma" w:hAnsi="Tahoma" w:cs="Tahoma"/>
          <w:b/>
          <w:bCs/>
          <w:color w:val="auto"/>
          <w:sz w:val="21"/>
          <w:szCs w:val="21"/>
          <w:lang w:eastAsia="zh-CN"/>
        </w:rPr>
        <w:t>Ajánlattevő</w:t>
      </w:r>
    </w:p>
    <w:p w14:paraId="5BE7606E"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Név: </w:t>
      </w:r>
      <w:r w:rsidRPr="00BD46A2">
        <w:rPr>
          <w:rFonts w:ascii="Tahoma" w:hAnsi="Tahoma" w:cs="Tahoma"/>
          <w:color w:val="auto"/>
          <w:sz w:val="21"/>
          <w:szCs w:val="21"/>
          <w:lang w:eastAsia="zh-CN"/>
        </w:rPr>
        <w:tab/>
      </w:r>
    </w:p>
    <w:p w14:paraId="566B442F"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Székhely: </w:t>
      </w:r>
      <w:r w:rsidRPr="00BD46A2">
        <w:rPr>
          <w:rFonts w:ascii="Tahoma" w:hAnsi="Tahoma" w:cs="Tahoma"/>
          <w:color w:val="auto"/>
          <w:sz w:val="21"/>
          <w:szCs w:val="21"/>
          <w:lang w:eastAsia="zh-CN"/>
        </w:rPr>
        <w:tab/>
      </w:r>
    </w:p>
    <w:p w14:paraId="6C23B250"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Telefon: </w:t>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t xml:space="preserve">Fax: </w:t>
      </w:r>
      <w:r w:rsidRPr="00BD46A2">
        <w:rPr>
          <w:rFonts w:ascii="Tahoma" w:hAnsi="Tahoma" w:cs="Tahoma"/>
          <w:color w:val="auto"/>
          <w:sz w:val="21"/>
          <w:szCs w:val="21"/>
          <w:lang w:eastAsia="zh-CN"/>
        </w:rPr>
        <w:tab/>
      </w:r>
    </w:p>
    <w:p w14:paraId="307C8ED7"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E-mail: </w:t>
      </w:r>
      <w:r w:rsidRPr="00BD46A2">
        <w:rPr>
          <w:rFonts w:ascii="Tahoma" w:hAnsi="Tahoma" w:cs="Tahoma"/>
          <w:color w:val="auto"/>
          <w:sz w:val="21"/>
          <w:szCs w:val="21"/>
          <w:lang w:eastAsia="zh-CN"/>
        </w:rPr>
        <w:tab/>
      </w:r>
    </w:p>
    <w:p w14:paraId="3580979C"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Adószám:</w:t>
      </w:r>
    </w:p>
    <w:p w14:paraId="736DE7B7" w14:textId="637CCFBE" w:rsidR="004669D7" w:rsidRPr="00BD46A2" w:rsidRDefault="004669D7" w:rsidP="000A3029">
      <w:pPr>
        <w:pStyle w:val="Standard0"/>
        <w:numPr>
          <w:ilvl w:val="0"/>
          <w:numId w:val="16"/>
        </w:numPr>
        <w:spacing w:after="0" w:line="360" w:lineRule="auto"/>
        <w:ind w:left="567" w:hanging="567"/>
        <w:jc w:val="both"/>
        <w:rPr>
          <w:rFonts w:ascii="Tahoma" w:hAnsi="Tahoma" w:cs="Tahoma"/>
          <w:color w:val="auto"/>
          <w:sz w:val="21"/>
          <w:szCs w:val="21"/>
        </w:rPr>
      </w:pPr>
      <w:r w:rsidRPr="00BD46A2">
        <w:rPr>
          <w:rFonts w:ascii="Tahoma" w:hAnsi="Tahoma" w:cs="Tahoma"/>
          <w:b/>
          <w:bCs/>
          <w:color w:val="auto"/>
          <w:sz w:val="21"/>
          <w:szCs w:val="21"/>
          <w:lang w:eastAsia="zh-CN"/>
        </w:rPr>
        <w:t>Ajánlattétel tárgya:</w:t>
      </w:r>
      <w:r w:rsidRPr="00BD46A2">
        <w:rPr>
          <w:rFonts w:ascii="Tahoma" w:hAnsi="Tahoma" w:cs="Tahoma"/>
          <w:b/>
          <w:bCs/>
          <w:i/>
          <w:iCs/>
          <w:color w:val="auto"/>
          <w:sz w:val="21"/>
          <w:szCs w:val="21"/>
          <w:lang w:eastAsia="zh-CN"/>
        </w:rPr>
        <w:t xml:space="preserve"> </w:t>
      </w:r>
      <w:r w:rsidRPr="00BD46A2">
        <w:rPr>
          <w:rFonts w:ascii="Tahoma" w:hAnsi="Tahoma" w:cs="Tahoma"/>
          <w:color w:val="auto"/>
          <w:sz w:val="21"/>
          <w:szCs w:val="21"/>
          <w:lang w:eastAsia="zh-CN"/>
        </w:rPr>
        <w:t>„</w:t>
      </w:r>
      <w:r w:rsidR="009A267B" w:rsidRPr="00BD46A2">
        <w:rPr>
          <w:rFonts w:ascii="Tahoma" w:hAnsi="Tahoma" w:cs="Tahoma"/>
          <w:b/>
          <w:bCs/>
          <w:i/>
          <w:iCs/>
          <w:color w:val="auto"/>
          <w:sz w:val="21"/>
          <w:szCs w:val="21"/>
          <w:lang w:eastAsia="zh-CN"/>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i/>
          <w:iCs/>
          <w:color w:val="auto"/>
          <w:sz w:val="21"/>
          <w:szCs w:val="21"/>
          <w:lang w:eastAsia="zh-CN"/>
        </w:rPr>
        <w:t xml:space="preserve"> </w:t>
      </w:r>
      <w:r w:rsidRPr="00BD46A2">
        <w:rPr>
          <w:rFonts w:ascii="Tahoma" w:hAnsi="Tahoma" w:cs="Tahoma"/>
          <w:color w:val="auto"/>
          <w:sz w:val="21"/>
          <w:szCs w:val="21"/>
          <w:lang w:eastAsia="zh-CN"/>
        </w:rPr>
        <w:t>”</w:t>
      </w:r>
    </w:p>
    <w:p w14:paraId="143862FB" w14:textId="77777777" w:rsidR="004669D7" w:rsidRPr="00BD46A2" w:rsidRDefault="004669D7" w:rsidP="000A3029">
      <w:pPr>
        <w:pStyle w:val="Standard0"/>
        <w:numPr>
          <w:ilvl w:val="0"/>
          <w:numId w:val="16"/>
        </w:numPr>
        <w:spacing w:after="0" w:line="360" w:lineRule="auto"/>
        <w:ind w:left="567" w:hanging="567"/>
        <w:jc w:val="both"/>
        <w:rPr>
          <w:rFonts w:ascii="Tahoma" w:hAnsi="Tahoma" w:cs="Tahoma"/>
          <w:b/>
          <w:bCs/>
          <w:color w:val="auto"/>
          <w:sz w:val="21"/>
          <w:szCs w:val="21"/>
          <w:lang w:eastAsia="zh-CN"/>
        </w:rPr>
      </w:pPr>
      <w:r w:rsidRPr="00BD46A2">
        <w:rPr>
          <w:rFonts w:ascii="Tahoma" w:hAnsi="Tahoma" w:cs="Tahoma"/>
          <w:b/>
          <w:bCs/>
          <w:color w:val="auto"/>
          <w:sz w:val="21"/>
          <w:szCs w:val="21"/>
          <w:lang w:eastAsia="zh-CN"/>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6153"/>
        <w:gridCol w:w="2126"/>
      </w:tblGrid>
      <w:tr w:rsidR="00BD46A2" w:rsidRPr="00BD46A2" w14:paraId="4CCDC452" w14:textId="77777777" w:rsidTr="006600F3">
        <w:trPr>
          <w:trHeight w:hRule="exact" w:val="595"/>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004C926"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6153" w:type="dxa"/>
            <w:tcBorders>
              <w:top w:val="single" w:sz="4" w:space="0" w:color="auto"/>
              <w:left w:val="single" w:sz="4" w:space="0" w:color="auto"/>
              <w:bottom w:val="single" w:sz="4" w:space="0" w:color="auto"/>
              <w:right w:val="single" w:sz="4" w:space="0" w:color="auto"/>
            </w:tcBorders>
            <w:shd w:val="clear" w:color="auto" w:fill="ACB9CA"/>
            <w:vAlign w:val="center"/>
          </w:tcPr>
          <w:p w14:paraId="62A59F1A"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Részszempont</w:t>
            </w:r>
          </w:p>
        </w:tc>
        <w:tc>
          <w:tcPr>
            <w:tcW w:w="2126"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06D5A2A8"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Ajánlat</w:t>
            </w:r>
          </w:p>
        </w:tc>
      </w:tr>
      <w:tr w:rsidR="00BD46A2" w:rsidRPr="00BD46A2" w14:paraId="3FE2162B" w14:textId="77777777" w:rsidTr="006600F3">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CF16DF6" w14:textId="77777777"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514269F"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BD46A2">
              <w:rPr>
                <w:rFonts w:ascii="Tahoma" w:eastAsia="Arial Unicode MS" w:hAnsi="Tahoma" w:cs="Tahoma"/>
                <w:color w:val="auto"/>
                <w:sz w:val="20"/>
                <w:szCs w:val="20"/>
                <w:bdr w:val="nil"/>
              </w:rPr>
              <w:t xml:space="preserve"> </w:t>
            </w:r>
            <w:r w:rsidRPr="00BD46A2">
              <w:rPr>
                <w:rFonts w:ascii="Tahoma" w:eastAsia="Arial Unicode MS" w:hAnsi="Tahoma" w:cs="Tahoma"/>
                <w:b/>
                <w:color w:val="auto"/>
                <w:sz w:val="20"/>
                <w:szCs w:val="20"/>
                <w:bdr w:val="nil"/>
              </w:rPr>
              <w:t>Egyösszegű ajánlati ár (nettó HUF)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A7AB4"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Nettó… ,-HUF</w:t>
            </w:r>
          </w:p>
        </w:tc>
      </w:tr>
      <w:tr w:rsidR="00BD46A2" w:rsidRPr="00BD46A2" w14:paraId="5D8657B2" w14:textId="77777777" w:rsidTr="006600F3">
        <w:trPr>
          <w:trHeight w:hRule="exact" w:val="77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795419" w14:textId="77777777"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4C9C332D"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BD46A2">
              <w:rPr>
                <w:rFonts w:ascii="Tahoma" w:eastAsia="Arial Unicode MS" w:hAnsi="Tahoma" w:cs="Tahoma"/>
                <w:b/>
                <w:color w:val="auto"/>
                <w:sz w:val="20"/>
                <w:szCs w:val="20"/>
                <w:bdr w:val="nil"/>
              </w:rPr>
              <w:t>A szerződés teljesítésében részt vevő személyi állomány szakmai tapasztalata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641500"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BD46A2" w:rsidRPr="00BD46A2" w14:paraId="26DAFEEE" w14:textId="77777777" w:rsidTr="006600F3">
        <w:trPr>
          <w:trHeight w:hRule="exact" w:val="337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5DF386F" w14:textId="77777777"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F84BBF6"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a) pontjára bemutatott projektvezető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BAAB5"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6040892A"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2511EA45" w14:textId="77777777" w:rsidTr="006600F3">
        <w:trPr>
          <w:trHeight w:hRule="exact" w:val="3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C563234" w14:textId="429D1733"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950DD2" w:rsidRPr="00BD46A2">
              <w:rPr>
                <w:rFonts w:ascii="Tahoma" w:eastAsia="Arial Unicode MS" w:hAnsi="Tahoma" w:cs="Tahoma"/>
                <w:color w:val="auto"/>
                <w:sz w:val="20"/>
                <w:szCs w:val="20"/>
                <w:bdr w:val="nil"/>
              </w:rPr>
              <w:t>2</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1D0DF5E"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b) pontjára bemutatott építésvezető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15D0E5"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10FBC06E"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055CD727" w14:textId="77777777" w:rsidTr="006600F3">
        <w:trPr>
          <w:trHeight w:hRule="exact" w:val="339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B551649" w14:textId="1F8FE761"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3</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4A44B15B"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d) pontjára bemutatott tervező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54CACC"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77F4CCAC"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478FA9B8" w14:textId="77777777" w:rsidTr="00BD46A2">
        <w:trPr>
          <w:trHeight w:hRule="exact" w:val="483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5B69F99" w14:textId="6EAC44A2"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4</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A15A5C5" w14:textId="2D4B176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bookmarkStart w:id="57" w:name="_Hlk477883573"/>
            <w:r w:rsidRPr="00BD46A2">
              <w:rPr>
                <w:rFonts w:ascii="Tahoma" w:hAnsi="Tahoma" w:cs="Tahoma"/>
                <w:color w:val="auto"/>
                <w:sz w:val="20"/>
                <w:szCs w:val="20"/>
              </w:rPr>
              <w:t xml:space="preserve">Az M2. c) pontjára bemutatott minőségellenőrzésért felelős szakember az alkalmassági minimumkövetelményben meghatározottak igazolására bemutatott tapasztalatán felüli </w:t>
            </w:r>
            <w:r w:rsidR="00541758" w:rsidRPr="00BD46A2">
              <w:rPr>
                <w:rFonts w:ascii="Tahoma" w:eastAsia="Times New Roman" w:hAnsi="Tahoma" w:cs="Tahoma"/>
                <w:b/>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munkákban szerzett </w:t>
            </w:r>
            <w:r w:rsidR="00541758" w:rsidRPr="002F7EF2">
              <w:rPr>
                <w:rFonts w:ascii="Tahoma" w:eastAsia="Times New Roman" w:hAnsi="Tahoma" w:cs="Tahoma"/>
                <w:b/>
                <w:color w:val="auto"/>
                <w:sz w:val="20"/>
                <w:szCs w:val="20"/>
                <w:lang w:eastAsia="hu-HU"/>
              </w:rPr>
              <w:t>minőségbiztosítási vagy minőségügyi</w:t>
            </w:r>
            <w:r w:rsidR="00541758" w:rsidRPr="00BD46A2">
              <w:rPr>
                <w:rFonts w:ascii="Tahoma" w:eastAsia="Times New Roman" w:hAnsi="Tahoma" w:cs="Tahoma"/>
                <w:color w:val="auto"/>
                <w:sz w:val="21"/>
                <w:szCs w:val="21"/>
                <w:lang w:eastAsia="hu-HU"/>
              </w:rPr>
              <w:t xml:space="preserve"> </w:t>
            </w:r>
            <w:r w:rsidR="00541758" w:rsidRPr="00BD46A2">
              <w:rPr>
                <w:rFonts w:ascii="Tahoma" w:eastAsia="Times New Roman" w:hAnsi="Tahoma" w:cs="Tahoma"/>
                <w:b/>
                <w:color w:val="auto"/>
                <w:sz w:val="20"/>
                <w:szCs w:val="20"/>
                <w:lang w:eastAsia="hu-HU"/>
              </w:rPr>
              <w:t xml:space="preserve"> </w:t>
            </w:r>
            <w:r w:rsidRPr="00BD46A2">
              <w:rPr>
                <w:rFonts w:ascii="Tahoma" w:hAnsi="Tahoma" w:cs="Tahoma"/>
                <w:color w:val="auto"/>
                <w:sz w:val="20"/>
                <w:szCs w:val="20"/>
              </w:rPr>
              <w:t xml:space="preserve">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bookmarkEnd w:id="57"/>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553B5"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14E8F1C4"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bl>
    <w:p w14:paraId="355F4D0A" w14:textId="77777777" w:rsidR="008C5D3D" w:rsidRPr="00BD46A2" w:rsidRDefault="008C5D3D" w:rsidP="004669D7">
      <w:pPr>
        <w:pStyle w:val="Standard0"/>
        <w:spacing w:after="0" w:line="360" w:lineRule="auto"/>
        <w:jc w:val="both"/>
        <w:rPr>
          <w:rFonts w:ascii="Tahoma" w:hAnsi="Tahoma" w:cs="Tahoma"/>
          <w:color w:val="auto"/>
          <w:sz w:val="21"/>
          <w:szCs w:val="21"/>
          <w:lang w:eastAsia="zh-CN"/>
        </w:rPr>
      </w:pPr>
    </w:p>
    <w:p w14:paraId="6B82B5FF" w14:textId="18FCCD5E" w:rsidR="004669D7" w:rsidRPr="00BD46A2" w:rsidRDefault="004669D7" w:rsidP="004669D7">
      <w:pPr>
        <w:pStyle w:val="Standard0"/>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Keltezés (helység, év, hónap, nap)</w:t>
      </w:r>
    </w:p>
    <w:p w14:paraId="108CEB08"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______________________________</w:t>
      </w:r>
    </w:p>
    <w:p w14:paraId="09213AE5"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(cégjegyzésre jogosult vagy szabályszerűen</w:t>
      </w:r>
    </w:p>
    <w:p w14:paraId="5ADD2461"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meghatalmazott képviselő aláírása)</w:t>
      </w:r>
    </w:p>
    <w:p w14:paraId="70C97820" w14:textId="6DD385DA" w:rsidR="004669D7" w:rsidRPr="00BD46A2" w:rsidRDefault="004669D7" w:rsidP="004669D7">
      <w:pPr>
        <w:pStyle w:val="Standard0"/>
        <w:pageBreakBefore/>
        <w:spacing w:after="0" w:line="360" w:lineRule="auto"/>
        <w:jc w:val="right"/>
        <w:rPr>
          <w:rFonts w:ascii="Tahoma" w:hAnsi="Tahoma" w:cs="Tahoma"/>
          <w:b/>
          <w:bCs/>
          <w:color w:val="auto"/>
          <w:sz w:val="21"/>
          <w:szCs w:val="21"/>
          <w:lang w:eastAsia="zh-CN"/>
        </w:rPr>
      </w:pPr>
      <w:r w:rsidRPr="00BD46A2">
        <w:rPr>
          <w:rFonts w:ascii="Tahoma" w:hAnsi="Tahoma" w:cs="Tahoma"/>
          <w:b/>
          <w:bCs/>
          <w:color w:val="auto"/>
          <w:sz w:val="21"/>
          <w:szCs w:val="21"/>
          <w:lang w:eastAsia="zh-CN"/>
        </w:rPr>
        <w:lastRenderedPageBreak/>
        <w:t>2</w:t>
      </w:r>
      <w:r w:rsidR="005A7EE8" w:rsidRPr="00BD46A2">
        <w:rPr>
          <w:rFonts w:ascii="Tahoma" w:hAnsi="Tahoma" w:cs="Tahoma"/>
          <w:b/>
          <w:bCs/>
          <w:color w:val="auto"/>
          <w:sz w:val="21"/>
          <w:szCs w:val="21"/>
          <w:lang w:eastAsia="zh-CN"/>
        </w:rPr>
        <w:t>.2</w:t>
      </w:r>
      <w:r w:rsidRPr="00BD46A2">
        <w:rPr>
          <w:rFonts w:ascii="Tahoma" w:hAnsi="Tahoma" w:cs="Tahoma"/>
          <w:b/>
          <w:bCs/>
          <w:color w:val="auto"/>
          <w:sz w:val="21"/>
          <w:szCs w:val="21"/>
          <w:lang w:eastAsia="zh-CN"/>
        </w:rPr>
        <w:t>. számú melléklet</w:t>
      </w:r>
    </w:p>
    <w:p w14:paraId="7C124A20" w14:textId="77777777" w:rsidR="004669D7" w:rsidRPr="00BD46A2" w:rsidRDefault="004669D7" w:rsidP="004669D7">
      <w:pPr>
        <w:pStyle w:val="Standard0"/>
        <w:spacing w:after="0" w:line="360" w:lineRule="auto"/>
        <w:jc w:val="center"/>
        <w:rPr>
          <w:rFonts w:ascii="Tahoma" w:hAnsi="Tahoma" w:cs="Tahoma"/>
          <w:b/>
          <w:bCs/>
          <w:caps/>
          <w:color w:val="auto"/>
          <w:sz w:val="21"/>
          <w:szCs w:val="21"/>
          <w:lang w:eastAsia="zh-CN"/>
        </w:rPr>
      </w:pPr>
      <w:r w:rsidRPr="00BD46A2">
        <w:rPr>
          <w:rFonts w:ascii="Tahoma" w:hAnsi="Tahoma" w:cs="Tahoma"/>
          <w:b/>
          <w:bCs/>
          <w:caps/>
          <w:color w:val="auto"/>
          <w:sz w:val="21"/>
          <w:szCs w:val="21"/>
          <w:lang w:eastAsia="zh-CN"/>
        </w:rPr>
        <w:t>Felolvasólap</w:t>
      </w:r>
    </w:p>
    <w:p w14:paraId="64B29A0B" w14:textId="77777777" w:rsidR="004669D7" w:rsidRPr="00BD46A2" w:rsidRDefault="004669D7" w:rsidP="004669D7">
      <w:pPr>
        <w:pStyle w:val="Standard0"/>
        <w:spacing w:after="0" w:line="360" w:lineRule="auto"/>
        <w:jc w:val="center"/>
        <w:rPr>
          <w:rFonts w:ascii="Tahoma" w:hAnsi="Tahoma" w:cs="Tahoma"/>
          <w:b/>
          <w:bCs/>
          <w:color w:val="auto"/>
          <w:sz w:val="21"/>
          <w:szCs w:val="21"/>
          <w:lang w:eastAsia="zh-CN"/>
        </w:rPr>
      </w:pPr>
      <w:r w:rsidRPr="00BD46A2">
        <w:rPr>
          <w:rFonts w:ascii="Tahoma" w:hAnsi="Tahoma" w:cs="Tahoma"/>
          <w:b/>
          <w:bCs/>
          <w:color w:val="auto"/>
          <w:sz w:val="21"/>
          <w:szCs w:val="21"/>
          <w:lang w:eastAsia="zh-CN"/>
        </w:rPr>
        <w:t>(közös ajánlattétel esetén)</w:t>
      </w:r>
    </w:p>
    <w:p w14:paraId="32CC91E8" w14:textId="77777777" w:rsidR="004669D7" w:rsidRPr="00BD46A2" w:rsidRDefault="004669D7" w:rsidP="000A3029">
      <w:pPr>
        <w:pStyle w:val="Standard0"/>
        <w:numPr>
          <w:ilvl w:val="0"/>
          <w:numId w:val="19"/>
        </w:numPr>
        <w:spacing w:after="0" w:line="360" w:lineRule="auto"/>
        <w:ind w:left="567" w:hanging="567"/>
        <w:jc w:val="both"/>
        <w:rPr>
          <w:rFonts w:ascii="Tahoma" w:hAnsi="Tahoma" w:cs="Tahoma"/>
          <w:b/>
          <w:bCs/>
          <w:color w:val="auto"/>
          <w:sz w:val="21"/>
          <w:szCs w:val="21"/>
          <w:lang w:eastAsia="zh-CN"/>
        </w:rPr>
      </w:pPr>
      <w:r w:rsidRPr="00BD46A2">
        <w:rPr>
          <w:rFonts w:ascii="Tahoma" w:hAnsi="Tahoma" w:cs="Tahoma"/>
          <w:b/>
          <w:bCs/>
          <w:color w:val="auto"/>
          <w:sz w:val="21"/>
          <w:szCs w:val="21"/>
          <w:lang w:eastAsia="zh-CN"/>
        </w:rPr>
        <w:t>Közös ajánlattevők</w:t>
      </w:r>
    </w:p>
    <w:p w14:paraId="6D06390F"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Név: </w:t>
      </w:r>
      <w:r w:rsidRPr="00BD46A2">
        <w:rPr>
          <w:rFonts w:ascii="Tahoma" w:hAnsi="Tahoma" w:cs="Tahoma"/>
          <w:color w:val="auto"/>
          <w:sz w:val="21"/>
          <w:szCs w:val="21"/>
          <w:lang w:eastAsia="zh-CN"/>
        </w:rPr>
        <w:tab/>
      </w:r>
    </w:p>
    <w:p w14:paraId="22C7F51A"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Székhely: </w:t>
      </w:r>
      <w:r w:rsidRPr="00BD46A2">
        <w:rPr>
          <w:rFonts w:ascii="Tahoma" w:hAnsi="Tahoma" w:cs="Tahoma"/>
          <w:color w:val="auto"/>
          <w:sz w:val="21"/>
          <w:szCs w:val="21"/>
          <w:lang w:eastAsia="zh-CN"/>
        </w:rPr>
        <w:tab/>
      </w:r>
    </w:p>
    <w:p w14:paraId="6C12BBA3"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Telefon: </w:t>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t xml:space="preserve">Fax: </w:t>
      </w:r>
      <w:r w:rsidRPr="00BD46A2">
        <w:rPr>
          <w:rFonts w:ascii="Tahoma" w:hAnsi="Tahoma" w:cs="Tahoma"/>
          <w:color w:val="auto"/>
          <w:sz w:val="21"/>
          <w:szCs w:val="21"/>
          <w:lang w:eastAsia="zh-CN"/>
        </w:rPr>
        <w:tab/>
      </w:r>
    </w:p>
    <w:p w14:paraId="25B54A36"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E-mail: </w:t>
      </w:r>
      <w:r w:rsidRPr="00BD46A2">
        <w:rPr>
          <w:rFonts w:ascii="Tahoma" w:hAnsi="Tahoma" w:cs="Tahoma"/>
          <w:color w:val="auto"/>
          <w:sz w:val="21"/>
          <w:szCs w:val="21"/>
          <w:lang w:eastAsia="zh-CN"/>
        </w:rPr>
        <w:tab/>
      </w:r>
    </w:p>
    <w:p w14:paraId="36ECC5F8"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Adószám:</w:t>
      </w:r>
    </w:p>
    <w:p w14:paraId="34739875"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Tagok adatai (név, székhely, adószám): </w:t>
      </w:r>
      <w:r w:rsidRPr="00BD46A2">
        <w:rPr>
          <w:rFonts w:ascii="Tahoma" w:hAnsi="Tahoma" w:cs="Tahoma"/>
          <w:color w:val="auto"/>
          <w:sz w:val="21"/>
          <w:szCs w:val="21"/>
          <w:lang w:eastAsia="zh-CN"/>
        </w:rPr>
        <w:tab/>
      </w:r>
    </w:p>
    <w:p w14:paraId="51AC806B"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Tagok adatai (név, székhely, adószám): </w:t>
      </w:r>
      <w:r w:rsidRPr="00BD46A2">
        <w:rPr>
          <w:rFonts w:ascii="Tahoma" w:hAnsi="Tahoma" w:cs="Tahoma"/>
          <w:color w:val="auto"/>
          <w:sz w:val="21"/>
          <w:szCs w:val="21"/>
          <w:lang w:eastAsia="zh-CN"/>
        </w:rPr>
        <w:tab/>
      </w:r>
    </w:p>
    <w:p w14:paraId="38C995CD" w14:textId="0B8D6649" w:rsidR="004669D7" w:rsidRPr="00BD46A2" w:rsidRDefault="004669D7" w:rsidP="000A3029">
      <w:pPr>
        <w:pStyle w:val="Standard0"/>
        <w:numPr>
          <w:ilvl w:val="0"/>
          <w:numId w:val="17"/>
        </w:numPr>
        <w:spacing w:after="0" w:line="360" w:lineRule="auto"/>
        <w:ind w:left="567" w:hanging="567"/>
        <w:jc w:val="both"/>
        <w:rPr>
          <w:rFonts w:ascii="Tahoma" w:hAnsi="Tahoma" w:cs="Tahoma"/>
          <w:color w:val="auto"/>
          <w:sz w:val="21"/>
          <w:szCs w:val="21"/>
        </w:rPr>
      </w:pPr>
      <w:r w:rsidRPr="00BD46A2">
        <w:rPr>
          <w:rFonts w:ascii="Tahoma" w:hAnsi="Tahoma" w:cs="Tahoma"/>
          <w:b/>
          <w:bCs/>
          <w:color w:val="auto"/>
          <w:sz w:val="21"/>
          <w:szCs w:val="21"/>
          <w:lang w:eastAsia="zh-CN"/>
        </w:rPr>
        <w:t xml:space="preserve">Ajánlattétel tárgya: </w:t>
      </w:r>
      <w:r w:rsidRPr="00BD46A2">
        <w:rPr>
          <w:rFonts w:ascii="Tahoma" w:hAnsi="Tahoma" w:cs="Tahoma"/>
          <w:color w:val="auto"/>
          <w:sz w:val="21"/>
          <w:szCs w:val="21"/>
          <w:lang w:eastAsia="zh-CN"/>
        </w:rPr>
        <w:t>„</w:t>
      </w:r>
      <w:r w:rsidR="009A267B" w:rsidRPr="00BD46A2">
        <w:rPr>
          <w:rFonts w:ascii="Tahoma" w:hAnsi="Tahoma" w:cs="Tahoma"/>
          <w:b/>
          <w:bCs/>
          <w:i/>
          <w:iCs/>
          <w:color w:val="auto"/>
          <w:sz w:val="21"/>
          <w:szCs w:val="21"/>
          <w:lang w:eastAsia="zh-CN"/>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i/>
          <w:iCs/>
          <w:color w:val="auto"/>
          <w:sz w:val="21"/>
          <w:szCs w:val="21"/>
          <w:lang w:eastAsia="zh-CN"/>
        </w:rPr>
        <w:t xml:space="preserve"> </w:t>
      </w:r>
      <w:r w:rsidRPr="00BD46A2">
        <w:rPr>
          <w:rFonts w:ascii="Tahoma" w:hAnsi="Tahoma" w:cs="Tahoma"/>
          <w:color w:val="auto"/>
          <w:sz w:val="21"/>
          <w:szCs w:val="21"/>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6153"/>
        <w:gridCol w:w="2126"/>
      </w:tblGrid>
      <w:tr w:rsidR="00BD46A2" w:rsidRPr="00BD46A2" w14:paraId="070F2F5A" w14:textId="77777777" w:rsidTr="004669D7">
        <w:trPr>
          <w:trHeight w:hRule="exact" w:val="595"/>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1B8E8CF"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6153" w:type="dxa"/>
            <w:tcBorders>
              <w:top w:val="single" w:sz="4" w:space="0" w:color="auto"/>
              <w:left w:val="single" w:sz="4" w:space="0" w:color="auto"/>
              <w:bottom w:val="single" w:sz="4" w:space="0" w:color="auto"/>
              <w:right w:val="single" w:sz="4" w:space="0" w:color="auto"/>
            </w:tcBorders>
            <w:shd w:val="clear" w:color="auto" w:fill="ACB9CA"/>
            <w:vAlign w:val="center"/>
          </w:tcPr>
          <w:p w14:paraId="3DC82072"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Részszempont</w:t>
            </w:r>
          </w:p>
        </w:tc>
        <w:tc>
          <w:tcPr>
            <w:tcW w:w="2126"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419187B0"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Ajánlat</w:t>
            </w:r>
          </w:p>
        </w:tc>
      </w:tr>
      <w:tr w:rsidR="00BD46A2" w:rsidRPr="00BD46A2" w14:paraId="4529CA80" w14:textId="77777777" w:rsidTr="004669D7">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983CF3" w14:textId="77777777" w:rsidR="004669D7" w:rsidRPr="00BD46A2" w:rsidRDefault="004669D7" w:rsidP="004669D7">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7672B64" w14:textId="77777777" w:rsidR="004669D7" w:rsidRPr="00BD46A2" w:rsidRDefault="004669D7" w:rsidP="004669D7">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BD46A2">
              <w:rPr>
                <w:rFonts w:ascii="Tahoma" w:eastAsia="Arial Unicode MS" w:hAnsi="Tahoma" w:cs="Tahoma"/>
                <w:color w:val="auto"/>
                <w:sz w:val="20"/>
                <w:szCs w:val="20"/>
                <w:bdr w:val="nil"/>
              </w:rPr>
              <w:t xml:space="preserve"> </w:t>
            </w:r>
            <w:r w:rsidRPr="00BD46A2">
              <w:rPr>
                <w:rFonts w:ascii="Tahoma" w:eastAsia="Arial Unicode MS" w:hAnsi="Tahoma" w:cs="Tahoma"/>
                <w:b/>
                <w:color w:val="auto"/>
                <w:sz w:val="20"/>
                <w:szCs w:val="20"/>
                <w:bdr w:val="nil"/>
              </w:rPr>
              <w:t>Egyösszegű ajánlati ár (nettó HUF)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F87192" w14:textId="64D5F2D2" w:rsidR="004669D7" w:rsidRPr="00BD46A2" w:rsidRDefault="009323A2" w:rsidP="004669D7">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Nettó… ,-HUF</w:t>
            </w:r>
          </w:p>
        </w:tc>
      </w:tr>
      <w:tr w:rsidR="00BD46A2" w:rsidRPr="00BD46A2" w14:paraId="5379764E" w14:textId="77777777" w:rsidTr="004669D7">
        <w:trPr>
          <w:trHeight w:hRule="exact" w:val="77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F4A6FE2" w14:textId="77777777" w:rsidR="004669D7" w:rsidRPr="00BD46A2" w:rsidRDefault="004669D7" w:rsidP="004669D7">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15B313B6" w14:textId="77777777" w:rsidR="004669D7" w:rsidRPr="00BD46A2" w:rsidRDefault="004669D7" w:rsidP="004669D7">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BD46A2">
              <w:rPr>
                <w:rFonts w:ascii="Tahoma" w:eastAsia="Arial Unicode MS" w:hAnsi="Tahoma" w:cs="Tahoma"/>
                <w:b/>
                <w:color w:val="auto"/>
                <w:sz w:val="20"/>
                <w:szCs w:val="20"/>
                <w:bdr w:val="nil"/>
              </w:rPr>
              <w:t>A szerződés teljesítésében részt vevő személyi állomány szakmai tapasztalata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07E218"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BD46A2" w:rsidRPr="00BD46A2" w14:paraId="3EE3BBDA" w14:textId="77777777" w:rsidTr="008C5D3D">
        <w:trPr>
          <w:trHeight w:hRule="exact" w:val="337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5BC6207" w14:textId="77777777"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709A2A0" w14:textId="56239BFA"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a) pontjára bemutatott projektvezető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F9B85F"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27B0A62C" w14:textId="7B22B4D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573FDCD6" w14:textId="77777777" w:rsidTr="008C5D3D">
        <w:trPr>
          <w:trHeight w:hRule="exact" w:val="3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E51A54D" w14:textId="7DF49C5F"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950DD2" w:rsidRPr="00BD46A2">
              <w:rPr>
                <w:rFonts w:ascii="Tahoma" w:eastAsia="Arial Unicode MS" w:hAnsi="Tahoma" w:cs="Tahoma"/>
                <w:color w:val="auto"/>
                <w:sz w:val="20"/>
                <w:szCs w:val="20"/>
                <w:bdr w:val="nil"/>
              </w:rPr>
              <w:t>2</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D3F6BAB" w14:textId="760B2EB5"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b) pontjára bemutatott építésvezető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929D82"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751239C9" w14:textId="79B1360D"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064CE027" w14:textId="77777777" w:rsidTr="003707B2">
        <w:trPr>
          <w:trHeight w:hRule="exact" w:val="298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807F1A8" w14:textId="2C1FF65A"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3</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73CE93CB" w14:textId="2C2ACBA3"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d) pontjára bemutatott tervező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B6900"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5708C3D0" w14:textId="60F81EFB"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5F01DB01" w14:textId="77777777" w:rsidTr="008C5D3D">
        <w:trPr>
          <w:trHeight w:hRule="exact" w:val="2986"/>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6572A61" w14:textId="613AAEB0"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4</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9019665" w14:textId="234C8788"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Az M2. c) pontjára bemutatott minőségellenőrzésért felelős szakember az alkalmassági minimumkövetelményben meghatározottak igazolására bemutatott tapasztalatán felüli</w:t>
            </w:r>
            <w:r w:rsidR="00541758" w:rsidRPr="00BD46A2">
              <w:rPr>
                <w:rFonts w:ascii="Tahoma" w:hAnsi="Tahoma" w:cs="Tahoma"/>
                <w:color w:val="auto"/>
                <w:sz w:val="20"/>
                <w:szCs w:val="20"/>
              </w:rPr>
              <w:t xml:space="preserve"> </w:t>
            </w:r>
            <w:r w:rsidR="00541758" w:rsidRPr="00BD46A2">
              <w:rPr>
                <w:rFonts w:ascii="Tahoma" w:eastAsia="Times New Roman" w:hAnsi="Tahoma" w:cs="Tahoma"/>
                <w:b/>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munkákban szerzett minőségbiztosítási vagy minőségügyi </w:t>
            </w:r>
            <w:r w:rsidRPr="00BD46A2">
              <w:rPr>
                <w:rFonts w:ascii="Tahoma" w:hAnsi="Tahoma" w:cs="Tahoma"/>
                <w:color w:val="auto"/>
                <w:sz w:val="20"/>
                <w:szCs w:val="20"/>
              </w:rPr>
              <w:t xml:space="preserve">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3393E4"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3CF35B49" w14:textId="1CAFB45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bl>
    <w:p w14:paraId="37E5D677" w14:textId="77777777" w:rsidR="004669D7" w:rsidRPr="00BD46A2" w:rsidRDefault="004669D7" w:rsidP="004669D7">
      <w:pPr>
        <w:pStyle w:val="Standard0"/>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Keltezés (helység, év, hónap, nap)</w:t>
      </w:r>
    </w:p>
    <w:p w14:paraId="0761668E"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______________________________</w:t>
      </w:r>
    </w:p>
    <w:p w14:paraId="3EA80876"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(cégjegyzésre jogosult vagy szabályszerűen</w:t>
      </w:r>
    </w:p>
    <w:p w14:paraId="4F597D85" w14:textId="352A7B20" w:rsidR="005A7EE8"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meghatalmazott képviselő aláírása)</w:t>
      </w:r>
    </w:p>
    <w:p w14:paraId="39C24C99" w14:textId="77777777" w:rsidR="005A7EE8" w:rsidRPr="00BD46A2" w:rsidRDefault="005A7EE8">
      <w:pPr>
        <w:suppressAutoHyphens w:val="0"/>
        <w:spacing w:after="0" w:line="240" w:lineRule="auto"/>
        <w:textAlignment w:val="auto"/>
        <w:rPr>
          <w:rFonts w:ascii="Tahoma" w:eastAsia="Times New Roman" w:hAnsi="Tahoma" w:cs="Tahoma"/>
          <w:color w:val="auto"/>
          <w:kern w:val="3"/>
          <w:sz w:val="21"/>
          <w:szCs w:val="21"/>
        </w:rPr>
      </w:pPr>
      <w:r w:rsidRPr="00BD46A2">
        <w:rPr>
          <w:rFonts w:ascii="Tahoma" w:hAnsi="Tahoma" w:cs="Tahoma"/>
          <w:color w:val="auto"/>
          <w:sz w:val="21"/>
          <w:szCs w:val="21"/>
        </w:rPr>
        <w:br w:type="page"/>
      </w:r>
    </w:p>
    <w:p w14:paraId="275A9549" w14:textId="488332C3" w:rsidR="005A7EE8" w:rsidRPr="00BD46A2" w:rsidRDefault="005A7EE8" w:rsidP="00950DD2">
      <w:pPr>
        <w:jc w:val="right"/>
        <w:rPr>
          <w:rFonts w:ascii="Tahoma" w:hAnsi="Tahoma" w:cs="Tahoma"/>
          <w:b/>
          <w:color w:val="auto"/>
          <w:sz w:val="21"/>
          <w:szCs w:val="21"/>
        </w:rPr>
      </w:pPr>
      <w:r w:rsidRPr="00BD46A2">
        <w:rPr>
          <w:rFonts w:ascii="Tahoma" w:hAnsi="Tahoma" w:cs="Tahoma"/>
          <w:b/>
          <w:color w:val="auto"/>
          <w:sz w:val="21"/>
          <w:szCs w:val="21"/>
        </w:rPr>
        <w:lastRenderedPageBreak/>
        <w:t>2.3. számú melléklet</w:t>
      </w:r>
    </w:p>
    <w:p w14:paraId="591DE909" w14:textId="77777777" w:rsidR="005A7EE8" w:rsidRPr="00BD46A2" w:rsidRDefault="005A7EE8" w:rsidP="005A7EE8">
      <w:pPr>
        <w:jc w:val="center"/>
        <w:rPr>
          <w:rFonts w:ascii="Tahoma" w:hAnsi="Tahoma" w:cs="Tahoma"/>
          <w:b/>
          <w:color w:val="auto"/>
          <w:sz w:val="21"/>
          <w:szCs w:val="21"/>
        </w:rPr>
      </w:pPr>
      <w:r w:rsidRPr="00BD46A2">
        <w:rPr>
          <w:rFonts w:ascii="Tahoma" w:hAnsi="Tahoma" w:cs="Tahoma"/>
          <w:b/>
          <w:color w:val="auto"/>
          <w:sz w:val="21"/>
          <w:szCs w:val="21"/>
        </w:rPr>
        <w:t>Ajánlati ár bontása</w:t>
      </w:r>
    </w:p>
    <w:p w14:paraId="23AA3B05" w14:textId="7053BC29" w:rsidR="00AD1D4F" w:rsidRPr="00BD46A2" w:rsidRDefault="009A267B" w:rsidP="005A7EE8">
      <w:pPr>
        <w:jc w:val="center"/>
        <w:rPr>
          <w:rFonts w:ascii="Tahoma" w:hAnsi="Tahoma" w:cs="Tahoma"/>
          <w:b/>
          <w:bCs/>
          <w:i/>
          <w:iCs/>
          <w:color w:val="auto"/>
          <w:sz w:val="21"/>
          <w:szCs w:val="21"/>
        </w:rPr>
      </w:pPr>
      <w:r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p>
    <w:tbl>
      <w:tblPr>
        <w:tblW w:w="9163" w:type="dxa"/>
        <w:tblInd w:w="47" w:type="dxa"/>
        <w:tblCellMar>
          <w:left w:w="70" w:type="dxa"/>
          <w:right w:w="70" w:type="dxa"/>
        </w:tblCellMar>
        <w:tblLook w:val="04A0" w:firstRow="1" w:lastRow="0" w:firstColumn="1" w:lastColumn="0" w:noHBand="0" w:noVBand="1"/>
      </w:tblPr>
      <w:tblGrid>
        <w:gridCol w:w="663"/>
        <w:gridCol w:w="5338"/>
        <w:gridCol w:w="1581"/>
        <w:gridCol w:w="1581"/>
      </w:tblGrid>
      <w:tr w:rsidR="00BD46A2" w:rsidRPr="00BD46A2" w14:paraId="518075DF" w14:textId="77777777" w:rsidTr="004B6A75">
        <w:trPr>
          <w:trHeight w:val="630"/>
        </w:trPr>
        <w:tc>
          <w:tcPr>
            <w:tcW w:w="663"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041E8BBA" w14:textId="77777777" w:rsidR="00ED1ACA" w:rsidRPr="00BD46A2" w:rsidRDefault="00ED1ACA" w:rsidP="004B6A75">
            <w:pPr>
              <w:jc w:val="center"/>
              <w:rPr>
                <w:b/>
                <w:bCs/>
                <w:color w:val="auto"/>
                <w:sz w:val="20"/>
                <w:szCs w:val="20"/>
              </w:rPr>
            </w:pPr>
            <w:r w:rsidRPr="00BD46A2">
              <w:rPr>
                <w:b/>
                <w:bCs/>
                <w:color w:val="auto"/>
                <w:sz w:val="20"/>
                <w:szCs w:val="20"/>
              </w:rPr>
              <w:t>Szám</w:t>
            </w:r>
          </w:p>
        </w:tc>
        <w:tc>
          <w:tcPr>
            <w:tcW w:w="5338" w:type="dxa"/>
            <w:tcBorders>
              <w:top w:val="double" w:sz="6" w:space="0" w:color="auto"/>
              <w:left w:val="nil"/>
              <w:bottom w:val="double" w:sz="6" w:space="0" w:color="auto"/>
              <w:right w:val="nil"/>
            </w:tcBorders>
            <w:shd w:val="clear" w:color="auto" w:fill="auto"/>
            <w:vAlign w:val="center"/>
            <w:hideMark/>
          </w:tcPr>
          <w:p w14:paraId="22E30636" w14:textId="77777777" w:rsidR="00ED1ACA" w:rsidRPr="00BD46A2" w:rsidRDefault="00ED1ACA" w:rsidP="004B6A75">
            <w:pPr>
              <w:jc w:val="center"/>
              <w:rPr>
                <w:b/>
                <w:bCs/>
                <w:color w:val="auto"/>
                <w:sz w:val="20"/>
                <w:szCs w:val="20"/>
              </w:rPr>
            </w:pPr>
            <w:r w:rsidRPr="00BD46A2">
              <w:rPr>
                <w:b/>
                <w:bCs/>
                <w:color w:val="auto"/>
                <w:sz w:val="20"/>
                <w:szCs w:val="20"/>
              </w:rPr>
              <w:t>Megnevezés</w:t>
            </w:r>
          </w:p>
        </w:tc>
        <w:tc>
          <w:tcPr>
            <w:tcW w:w="1581" w:type="dxa"/>
            <w:tcBorders>
              <w:top w:val="double" w:sz="6" w:space="0" w:color="auto"/>
              <w:left w:val="single" w:sz="4" w:space="0" w:color="auto"/>
              <w:bottom w:val="double" w:sz="6" w:space="0" w:color="auto"/>
              <w:right w:val="double" w:sz="6" w:space="0" w:color="000000"/>
            </w:tcBorders>
            <w:shd w:val="clear" w:color="auto" w:fill="auto"/>
            <w:vAlign w:val="center"/>
            <w:hideMark/>
          </w:tcPr>
          <w:p w14:paraId="7A71FC76" w14:textId="77777777" w:rsidR="00ED1ACA" w:rsidRPr="00BD46A2" w:rsidRDefault="00ED1ACA" w:rsidP="004B6A75">
            <w:pPr>
              <w:jc w:val="center"/>
              <w:rPr>
                <w:b/>
                <w:bCs/>
                <w:color w:val="auto"/>
                <w:sz w:val="20"/>
                <w:szCs w:val="20"/>
              </w:rPr>
            </w:pPr>
            <w:r w:rsidRPr="00BD46A2">
              <w:rPr>
                <w:b/>
                <w:bCs/>
                <w:color w:val="auto"/>
                <w:sz w:val="20"/>
                <w:szCs w:val="20"/>
              </w:rPr>
              <w:t>Nettó ajánlati ár</w:t>
            </w:r>
            <w:r w:rsidRPr="00BD46A2">
              <w:rPr>
                <w:b/>
                <w:bCs/>
                <w:color w:val="auto"/>
                <w:sz w:val="20"/>
                <w:szCs w:val="20"/>
              </w:rPr>
              <w:br/>
              <w:t>(HUF)</w:t>
            </w:r>
          </w:p>
        </w:tc>
        <w:tc>
          <w:tcPr>
            <w:tcW w:w="1581" w:type="dxa"/>
            <w:tcBorders>
              <w:top w:val="double" w:sz="6" w:space="0" w:color="auto"/>
              <w:left w:val="single" w:sz="4" w:space="0" w:color="auto"/>
              <w:bottom w:val="double" w:sz="6" w:space="0" w:color="auto"/>
              <w:right w:val="double" w:sz="6" w:space="0" w:color="000000"/>
            </w:tcBorders>
            <w:shd w:val="clear" w:color="auto" w:fill="auto"/>
            <w:vAlign w:val="center"/>
            <w:hideMark/>
          </w:tcPr>
          <w:p w14:paraId="01EF3993" w14:textId="77777777" w:rsidR="00ED1ACA" w:rsidRPr="00BD46A2" w:rsidRDefault="00ED1ACA" w:rsidP="004B6A75">
            <w:pPr>
              <w:jc w:val="center"/>
              <w:rPr>
                <w:b/>
                <w:bCs/>
                <w:color w:val="auto"/>
                <w:sz w:val="20"/>
                <w:szCs w:val="20"/>
              </w:rPr>
            </w:pPr>
            <w:r w:rsidRPr="00BD46A2">
              <w:rPr>
                <w:b/>
                <w:bCs/>
                <w:color w:val="auto"/>
                <w:sz w:val="20"/>
                <w:szCs w:val="20"/>
              </w:rPr>
              <w:t>Bruttó ajánlati ár (HUF)</w:t>
            </w:r>
          </w:p>
        </w:tc>
      </w:tr>
      <w:tr w:rsidR="00BD46A2" w:rsidRPr="00BD46A2" w14:paraId="63D6BAF0"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4836D211" w14:textId="77777777" w:rsidR="00ED1ACA" w:rsidRPr="00BD46A2" w:rsidRDefault="00ED1ACA" w:rsidP="004B6A75">
            <w:pPr>
              <w:jc w:val="center"/>
              <w:rPr>
                <w:color w:val="auto"/>
                <w:sz w:val="20"/>
                <w:szCs w:val="20"/>
              </w:rPr>
            </w:pPr>
            <w:r w:rsidRPr="00BD46A2">
              <w:rPr>
                <w:color w:val="auto"/>
                <w:sz w:val="20"/>
                <w:szCs w:val="20"/>
              </w:rPr>
              <w:t>1.</w:t>
            </w:r>
          </w:p>
        </w:tc>
        <w:tc>
          <w:tcPr>
            <w:tcW w:w="5338" w:type="dxa"/>
            <w:tcBorders>
              <w:top w:val="double" w:sz="6" w:space="0" w:color="auto"/>
              <w:left w:val="nil"/>
              <w:bottom w:val="single" w:sz="4" w:space="0" w:color="auto"/>
              <w:right w:val="nil"/>
            </w:tcBorders>
            <w:shd w:val="clear" w:color="auto" w:fill="auto"/>
            <w:noWrap/>
            <w:vAlign w:val="center"/>
            <w:hideMark/>
          </w:tcPr>
          <w:p w14:paraId="7A25AFC9" w14:textId="247A73AE" w:rsidR="00ED1ACA" w:rsidRPr="00BD46A2" w:rsidRDefault="00ED1ACA" w:rsidP="004B6A75">
            <w:pPr>
              <w:rPr>
                <w:color w:val="auto"/>
                <w:sz w:val="20"/>
                <w:szCs w:val="20"/>
              </w:rPr>
            </w:pPr>
            <w:r w:rsidRPr="00BD46A2">
              <w:rPr>
                <w:color w:val="auto"/>
                <w:sz w:val="20"/>
                <w:szCs w:val="20"/>
              </w:rPr>
              <w:t xml:space="preserve">ÁLTALÁNOS TÉTELEK </w:t>
            </w:r>
            <w:r w:rsidR="000A30C7" w:rsidRPr="00BD46A2">
              <w:rPr>
                <w:color w:val="auto"/>
                <w:sz w:val="20"/>
                <w:szCs w:val="20"/>
              </w:rPr>
              <w:t>(1.a+1.b tételek összesen)</w:t>
            </w: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12D5BB84" w14:textId="77777777" w:rsidR="00ED1ACA" w:rsidRPr="00BD46A2" w:rsidRDefault="00ED1ACA" w:rsidP="004B6A75">
            <w:pPr>
              <w:jc w:val="right"/>
              <w:rPr>
                <w:color w:val="auto"/>
                <w:sz w:val="20"/>
                <w:szCs w:val="20"/>
              </w:rPr>
            </w:pP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2C87766B" w14:textId="77777777" w:rsidR="00ED1ACA" w:rsidRPr="00BD46A2" w:rsidRDefault="00ED1ACA" w:rsidP="004B6A75">
            <w:pPr>
              <w:jc w:val="right"/>
              <w:rPr>
                <w:color w:val="auto"/>
                <w:sz w:val="20"/>
                <w:szCs w:val="20"/>
              </w:rPr>
            </w:pPr>
          </w:p>
        </w:tc>
      </w:tr>
      <w:tr w:rsidR="00BD46A2" w:rsidRPr="00BD46A2" w:rsidDel="0077048C" w14:paraId="6BA6C5A5"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tcPr>
          <w:p w14:paraId="3FCE81BF" w14:textId="77777777" w:rsidR="00ED1ACA" w:rsidRPr="00BD46A2" w:rsidRDefault="00ED1ACA" w:rsidP="004B6A75">
            <w:pPr>
              <w:jc w:val="center"/>
              <w:rPr>
                <w:color w:val="auto"/>
                <w:sz w:val="20"/>
                <w:szCs w:val="20"/>
              </w:rPr>
            </w:pPr>
            <w:r w:rsidRPr="00BD46A2">
              <w:rPr>
                <w:color w:val="auto"/>
                <w:sz w:val="20"/>
                <w:szCs w:val="20"/>
              </w:rPr>
              <w:t>1.a</w:t>
            </w:r>
          </w:p>
        </w:tc>
        <w:tc>
          <w:tcPr>
            <w:tcW w:w="5338" w:type="dxa"/>
            <w:tcBorders>
              <w:top w:val="double" w:sz="6" w:space="0" w:color="auto"/>
              <w:left w:val="nil"/>
              <w:bottom w:val="single" w:sz="4" w:space="0" w:color="auto"/>
              <w:right w:val="nil"/>
            </w:tcBorders>
            <w:shd w:val="clear" w:color="auto" w:fill="auto"/>
            <w:noWrap/>
            <w:vAlign w:val="center"/>
          </w:tcPr>
          <w:p w14:paraId="70546030" w14:textId="00E85B8B" w:rsidR="00ED1ACA" w:rsidRPr="00BD46A2" w:rsidRDefault="00ED1ACA" w:rsidP="004B6A75">
            <w:pPr>
              <w:rPr>
                <w:color w:val="auto"/>
                <w:sz w:val="20"/>
                <w:szCs w:val="20"/>
              </w:rPr>
            </w:pPr>
            <w:r w:rsidRPr="00BD46A2">
              <w:rPr>
                <w:color w:val="auto"/>
                <w:sz w:val="20"/>
                <w:szCs w:val="20"/>
              </w:rPr>
              <w:t>PROJEKT ELŐKÉSZÍTÉS, TERVEZÉS ÖSSZESEN: (max: nettó 26.771.654,-HUF )</w:t>
            </w: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6FFB0F8A" w14:textId="77777777" w:rsidR="00ED1ACA" w:rsidRPr="00BD46A2" w:rsidDel="0077048C" w:rsidRDefault="00ED1ACA" w:rsidP="004B6A75">
            <w:pPr>
              <w:jc w:val="right"/>
              <w:rPr>
                <w:color w:val="auto"/>
                <w:sz w:val="20"/>
                <w:szCs w:val="20"/>
              </w:rPr>
            </w:pP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0D9015F3" w14:textId="77777777" w:rsidR="00ED1ACA" w:rsidRPr="00BD46A2" w:rsidDel="0077048C" w:rsidRDefault="00ED1ACA" w:rsidP="004B6A75">
            <w:pPr>
              <w:jc w:val="right"/>
              <w:rPr>
                <w:color w:val="auto"/>
                <w:sz w:val="20"/>
                <w:szCs w:val="20"/>
              </w:rPr>
            </w:pPr>
          </w:p>
        </w:tc>
      </w:tr>
      <w:tr w:rsidR="00BD46A2" w:rsidRPr="00BD46A2" w:rsidDel="0077048C" w14:paraId="1C9D5F5F"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tcPr>
          <w:p w14:paraId="77F937E2" w14:textId="77777777" w:rsidR="00ED1ACA" w:rsidRPr="00BD46A2" w:rsidRDefault="00ED1ACA" w:rsidP="004B6A75">
            <w:pPr>
              <w:jc w:val="center"/>
              <w:rPr>
                <w:color w:val="auto"/>
                <w:sz w:val="20"/>
                <w:szCs w:val="20"/>
              </w:rPr>
            </w:pPr>
            <w:r w:rsidRPr="00BD46A2">
              <w:rPr>
                <w:color w:val="auto"/>
                <w:sz w:val="20"/>
                <w:szCs w:val="20"/>
              </w:rPr>
              <w:t>1.b</w:t>
            </w:r>
          </w:p>
        </w:tc>
        <w:tc>
          <w:tcPr>
            <w:tcW w:w="5338" w:type="dxa"/>
            <w:tcBorders>
              <w:top w:val="double" w:sz="6" w:space="0" w:color="auto"/>
              <w:left w:val="nil"/>
              <w:bottom w:val="single" w:sz="4" w:space="0" w:color="auto"/>
              <w:right w:val="nil"/>
            </w:tcBorders>
            <w:shd w:val="clear" w:color="auto" w:fill="auto"/>
            <w:noWrap/>
            <w:vAlign w:val="center"/>
          </w:tcPr>
          <w:p w14:paraId="2EE1DD80" w14:textId="6D0C8F2D" w:rsidR="00ED1ACA" w:rsidRPr="00BD46A2" w:rsidRDefault="00ED1ACA" w:rsidP="004B6A75">
            <w:pPr>
              <w:rPr>
                <w:color w:val="auto"/>
                <w:sz w:val="20"/>
                <w:szCs w:val="20"/>
              </w:rPr>
            </w:pPr>
            <w:r w:rsidRPr="00BD46A2">
              <w:rPr>
                <w:color w:val="auto"/>
                <w:sz w:val="20"/>
                <w:szCs w:val="20"/>
              </w:rPr>
              <w:t>TERÜLET-ELŐKÉSZÍTÉS ÖSSZESEN: (max: nettó 21.900.826,-HUF )</w:t>
            </w: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29FB4FD8" w14:textId="77777777" w:rsidR="00ED1ACA" w:rsidRPr="00BD46A2" w:rsidDel="0077048C" w:rsidRDefault="00ED1ACA" w:rsidP="004B6A75">
            <w:pPr>
              <w:jc w:val="right"/>
              <w:rPr>
                <w:color w:val="auto"/>
                <w:sz w:val="20"/>
                <w:szCs w:val="20"/>
              </w:rPr>
            </w:pP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2932CADE" w14:textId="77777777" w:rsidR="00ED1ACA" w:rsidRPr="00BD46A2" w:rsidDel="0077048C" w:rsidRDefault="00ED1ACA" w:rsidP="004B6A75">
            <w:pPr>
              <w:jc w:val="right"/>
              <w:rPr>
                <w:color w:val="auto"/>
                <w:sz w:val="20"/>
                <w:szCs w:val="20"/>
              </w:rPr>
            </w:pPr>
          </w:p>
        </w:tc>
      </w:tr>
      <w:tr w:rsidR="00BD46A2" w:rsidRPr="00BD46A2" w14:paraId="16F3EFD4" w14:textId="77777777" w:rsidTr="004B6A75">
        <w:trPr>
          <w:trHeight w:val="615"/>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5C60863E" w14:textId="77777777" w:rsidR="00ED1ACA" w:rsidRPr="00BD46A2" w:rsidRDefault="00ED1ACA" w:rsidP="004B6A75">
            <w:pPr>
              <w:jc w:val="center"/>
              <w:rPr>
                <w:color w:val="auto"/>
                <w:sz w:val="20"/>
                <w:szCs w:val="20"/>
              </w:rPr>
            </w:pPr>
            <w:r w:rsidRPr="00BD46A2">
              <w:rPr>
                <w:color w:val="auto"/>
                <w:sz w:val="20"/>
                <w:szCs w:val="20"/>
              </w:rPr>
              <w:t>2.</w:t>
            </w:r>
          </w:p>
        </w:tc>
        <w:tc>
          <w:tcPr>
            <w:tcW w:w="5338" w:type="dxa"/>
            <w:tcBorders>
              <w:top w:val="single" w:sz="4" w:space="0" w:color="auto"/>
              <w:left w:val="nil"/>
              <w:bottom w:val="single" w:sz="4" w:space="0" w:color="auto"/>
              <w:right w:val="single" w:sz="4" w:space="0" w:color="000000"/>
            </w:tcBorders>
            <w:shd w:val="clear" w:color="auto" w:fill="auto"/>
            <w:vAlign w:val="center"/>
            <w:hideMark/>
          </w:tcPr>
          <w:p w14:paraId="7E0AE457" w14:textId="77777777" w:rsidR="00ED1ACA" w:rsidRPr="00BD46A2" w:rsidRDefault="00ED1ACA" w:rsidP="004B6A75">
            <w:pPr>
              <w:rPr>
                <w:color w:val="auto"/>
                <w:sz w:val="20"/>
                <w:szCs w:val="20"/>
              </w:rPr>
            </w:pPr>
            <w:r w:rsidRPr="00BD46A2">
              <w:rPr>
                <w:color w:val="auto"/>
                <w:sz w:val="20"/>
                <w:szCs w:val="20"/>
              </w:rPr>
              <w:t>DOZMATI ÁRVÍZI TÁROZÓ ÉS ÁLLANDÓ VÍZŰ ÁRVÍZCSÚCS-CSÖKKENTŐ TÁROZÓRÉSZ</w:t>
            </w:r>
          </w:p>
        </w:tc>
        <w:tc>
          <w:tcPr>
            <w:tcW w:w="1581" w:type="dxa"/>
            <w:tcBorders>
              <w:top w:val="single" w:sz="4" w:space="0" w:color="auto"/>
              <w:left w:val="nil"/>
              <w:bottom w:val="single" w:sz="4" w:space="0" w:color="auto"/>
              <w:right w:val="double" w:sz="6" w:space="0" w:color="000000"/>
            </w:tcBorders>
            <w:shd w:val="clear" w:color="auto" w:fill="auto"/>
            <w:vAlign w:val="center"/>
            <w:hideMark/>
          </w:tcPr>
          <w:p w14:paraId="02E6EC6C"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7008A6CD" w14:textId="77777777" w:rsidR="00ED1ACA" w:rsidRPr="00BD46A2" w:rsidRDefault="00ED1ACA" w:rsidP="004B6A75">
            <w:pPr>
              <w:jc w:val="right"/>
              <w:rPr>
                <w:color w:val="auto"/>
                <w:sz w:val="20"/>
                <w:szCs w:val="20"/>
              </w:rPr>
            </w:pPr>
          </w:p>
        </w:tc>
      </w:tr>
      <w:tr w:rsidR="00BD46A2" w:rsidRPr="00BD46A2" w14:paraId="0070AD5C"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27444B0B" w14:textId="77777777" w:rsidR="00ED1ACA" w:rsidRPr="00BD46A2" w:rsidRDefault="00ED1ACA" w:rsidP="004B6A75">
            <w:pPr>
              <w:jc w:val="center"/>
              <w:rPr>
                <w:color w:val="auto"/>
                <w:sz w:val="20"/>
                <w:szCs w:val="20"/>
              </w:rPr>
            </w:pPr>
            <w:r w:rsidRPr="00BD46A2">
              <w:rPr>
                <w:color w:val="auto"/>
                <w:sz w:val="20"/>
                <w:szCs w:val="20"/>
              </w:rPr>
              <w:t>3.</w:t>
            </w:r>
          </w:p>
        </w:tc>
        <w:tc>
          <w:tcPr>
            <w:tcW w:w="5338" w:type="dxa"/>
            <w:tcBorders>
              <w:top w:val="single" w:sz="4" w:space="0" w:color="auto"/>
              <w:left w:val="nil"/>
              <w:bottom w:val="single" w:sz="4" w:space="0" w:color="auto"/>
              <w:right w:val="nil"/>
            </w:tcBorders>
            <w:shd w:val="clear" w:color="auto" w:fill="auto"/>
            <w:vAlign w:val="center"/>
            <w:hideMark/>
          </w:tcPr>
          <w:p w14:paraId="01FFB33A" w14:textId="77777777" w:rsidR="00ED1ACA" w:rsidRPr="00BD46A2" w:rsidRDefault="00ED1ACA" w:rsidP="004B6A75">
            <w:pPr>
              <w:rPr>
                <w:color w:val="auto"/>
                <w:sz w:val="20"/>
                <w:szCs w:val="20"/>
              </w:rPr>
            </w:pPr>
            <w:r w:rsidRPr="00BD46A2">
              <w:rPr>
                <w:color w:val="auto"/>
                <w:sz w:val="20"/>
                <w:szCs w:val="20"/>
              </w:rPr>
              <w:t>ARANY-PATAK MEDERRENDEZÉSE</w:t>
            </w: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498B5D76"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028D43DA" w14:textId="0FE818AB" w:rsidR="00ED1ACA" w:rsidRPr="00BD46A2" w:rsidRDefault="00ED1ACA" w:rsidP="004B6A75">
            <w:pPr>
              <w:jc w:val="right"/>
              <w:rPr>
                <w:color w:val="auto"/>
                <w:sz w:val="20"/>
                <w:szCs w:val="20"/>
              </w:rPr>
            </w:pPr>
          </w:p>
        </w:tc>
      </w:tr>
      <w:tr w:rsidR="00BD46A2" w:rsidRPr="00BD46A2" w14:paraId="5707B1DD" w14:textId="77777777" w:rsidTr="004B6A75">
        <w:trPr>
          <w:trHeight w:val="402"/>
        </w:trPr>
        <w:tc>
          <w:tcPr>
            <w:tcW w:w="6001" w:type="dxa"/>
            <w:gridSpan w:val="2"/>
            <w:tcBorders>
              <w:top w:val="nil"/>
              <w:left w:val="double" w:sz="6" w:space="0" w:color="auto"/>
              <w:bottom w:val="single" w:sz="4" w:space="0" w:color="auto"/>
              <w:right w:val="single" w:sz="4" w:space="0" w:color="auto"/>
            </w:tcBorders>
            <w:shd w:val="clear" w:color="auto" w:fill="auto"/>
            <w:vAlign w:val="center"/>
          </w:tcPr>
          <w:p w14:paraId="7DB74783" w14:textId="30C43E2C" w:rsidR="00ED1ACA" w:rsidRPr="00BD46A2" w:rsidRDefault="00ED1ACA" w:rsidP="004B6A75">
            <w:pPr>
              <w:rPr>
                <w:color w:val="auto"/>
                <w:sz w:val="20"/>
                <w:szCs w:val="20"/>
              </w:rPr>
            </w:pPr>
            <w:r w:rsidRPr="00BD46A2">
              <w:rPr>
                <w:rFonts w:ascii="Arial Narrow" w:hAnsi="Arial Narrow"/>
                <w:b/>
                <w:bCs/>
                <w:color w:val="auto"/>
                <w:sz w:val="22"/>
                <w:szCs w:val="22"/>
              </w:rPr>
              <w:t xml:space="preserve">EGYÖSSZEGŰ AJÁNLATI ÁR (nettó) </w:t>
            </w:r>
            <w:r w:rsidRPr="00BD46A2">
              <w:rPr>
                <w:rFonts w:ascii="Arial Narrow" w:hAnsi="Arial Narrow"/>
                <w:i/>
                <w:iCs/>
                <w:color w:val="auto"/>
                <w:sz w:val="18"/>
              </w:rPr>
              <w:t>(1. – 3 tételek összesen)</w:t>
            </w:r>
            <w:r w:rsidR="002238D6" w:rsidRPr="00BD46A2">
              <w:rPr>
                <w:rStyle w:val="Lbjegyzet-hivatkozs"/>
                <w:rFonts w:ascii="Arial Narrow" w:hAnsi="Arial Narrow"/>
                <w:i/>
                <w:iCs/>
                <w:color w:val="auto"/>
                <w:sz w:val="18"/>
              </w:rPr>
              <w:footnoteReference w:id="3"/>
            </w: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7B3F5A0D"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486EA047" w14:textId="77777777" w:rsidR="00ED1ACA" w:rsidRPr="00BD46A2" w:rsidRDefault="00ED1ACA" w:rsidP="004B6A75">
            <w:pPr>
              <w:jc w:val="right"/>
              <w:rPr>
                <w:color w:val="auto"/>
                <w:sz w:val="20"/>
                <w:szCs w:val="20"/>
              </w:rPr>
            </w:pPr>
          </w:p>
        </w:tc>
      </w:tr>
      <w:tr w:rsidR="00BD46A2" w:rsidRPr="00BD46A2" w14:paraId="29226CCC"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5D3F3E9B" w14:textId="77777777" w:rsidR="00ED1ACA" w:rsidRPr="00BD46A2" w:rsidRDefault="00ED1ACA" w:rsidP="004B6A75">
            <w:pPr>
              <w:jc w:val="center"/>
              <w:rPr>
                <w:color w:val="auto"/>
                <w:sz w:val="20"/>
                <w:szCs w:val="20"/>
              </w:rPr>
            </w:pPr>
            <w:r w:rsidRPr="00BD46A2">
              <w:rPr>
                <w:color w:val="auto"/>
                <w:sz w:val="20"/>
                <w:szCs w:val="20"/>
              </w:rPr>
              <w:t>4.</w:t>
            </w:r>
          </w:p>
        </w:tc>
        <w:tc>
          <w:tcPr>
            <w:tcW w:w="5338" w:type="dxa"/>
            <w:tcBorders>
              <w:top w:val="single" w:sz="4" w:space="0" w:color="auto"/>
              <w:left w:val="nil"/>
              <w:bottom w:val="single" w:sz="4" w:space="0" w:color="auto"/>
              <w:right w:val="single" w:sz="4" w:space="0" w:color="auto"/>
            </w:tcBorders>
            <w:shd w:val="clear" w:color="auto" w:fill="auto"/>
            <w:noWrap/>
            <w:vAlign w:val="center"/>
            <w:hideMark/>
          </w:tcPr>
          <w:p w14:paraId="5E51998C" w14:textId="77777777" w:rsidR="00ED1ACA" w:rsidRPr="00BD46A2" w:rsidRDefault="00ED1ACA" w:rsidP="004B6A75">
            <w:pPr>
              <w:rPr>
                <w:color w:val="auto"/>
                <w:sz w:val="20"/>
                <w:szCs w:val="20"/>
              </w:rPr>
            </w:pPr>
            <w:r w:rsidRPr="00BD46A2">
              <w:rPr>
                <w:color w:val="auto"/>
                <w:sz w:val="20"/>
                <w:szCs w:val="20"/>
              </w:rPr>
              <w:t>TARTALÉKKERET (max: nettó 78.740.157,- HUF)</w:t>
            </w: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7B7C7682"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70DB5395" w14:textId="77777777" w:rsidR="00ED1ACA" w:rsidRPr="00BD46A2" w:rsidRDefault="00ED1ACA" w:rsidP="004B6A75">
            <w:pPr>
              <w:jc w:val="right"/>
              <w:rPr>
                <w:color w:val="auto"/>
                <w:sz w:val="20"/>
                <w:szCs w:val="20"/>
              </w:rPr>
            </w:pPr>
          </w:p>
        </w:tc>
      </w:tr>
      <w:tr w:rsidR="00BD46A2" w:rsidRPr="00BD46A2" w14:paraId="1FA34CB6" w14:textId="77777777" w:rsidTr="004B6A75">
        <w:trPr>
          <w:trHeight w:val="402"/>
        </w:trPr>
        <w:tc>
          <w:tcPr>
            <w:tcW w:w="663" w:type="dxa"/>
            <w:tcBorders>
              <w:top w:val="double" w:sz="6" w:space="0" w:color="auto"/>
              <w:left w:val="double" w:sz="6" w:space="0" w:color="auto"/>
              <w:bottom w:val="nil"/>
              <w:right w:val="single" w:sz="4" w:space="0" w:color="auto"/>
            </w:tcBorders>
            <w:shd w:val="clear" w:color="auto" w:fill="auto"/>
            <w:vAlign w:val="center"/>
            <w:hideMark/>
          </w:tcPr>
          <w:p w14:paraId="28B496B7" w14:textId="77777777" w:rsidR="00ED1ACA" w:rsidRPr="00BD46A2" w:rsidRDefault="00ED1ACA" w:rsidP="004B6A75">
            <w:pPr>
              <w:jc w:val="center"/>
              <w:rPr>
                <w:b/>
                <w:bCs/>
                <w:color w:val="auto"/>
                <w:sz w:val="20"/>
                <w:szCs w:val="20"/>
              </w:rPr>
            </w:pPr>
            <w:r w:rsidRPr="00BD46A2">
              <w:rPr>
                <w:b/>
                <w:bCs/>
                <w:color w:val="auto"/>
                <w:sz w:val="20"/>
                <w:szCs w:val="20"/>
              </w:rPr>
              <w:t> </w:t>
            </w:r>
          </w:p>
        </w:tc>
        <w:tc>
          <w:tcPr>
            <w:tcW w:w="5338" w:type="dxa"/>
            <w:tcBorders>
              <w:top w:val="double" w:sz="6" w:space="0" w:color="auto"/>
              <w:left w:val="nil"/>
              <w:bottom w:val="nil"/>
              <w:right w:val="single" w:sz="4" w:space="0" w:color="auto"/>
            </w:tcBorders>
            <w:shd w:val="clear" w:color="auto" w:fill="auto"/>
            <w:noWrap/>
            <w:vAlign w:val="center"/>
            <w:hideMark/>
          </w:tcPr>
          <w:p w14:paraId="3306C4B2" w14:textId="77777777" w:rsidR="00ED1ACA" w:rsidRPr="00BD46A2" w:rsidRDefault="00ED1ACA" w:rsidP="004B6A75">
            <w:pPr>
              <w:rPr>
                <w:b/>
                <w:bCs/>
                <w:color w:val="auto"/>
                <w:sz w:val="20"/>
                <w:szCs w:val="20"/>
              </w:rPr>
            </w:pPr>
            <w:r w:rsidRPr="00BD46A2">
              <w:rPr>
                <w:rFonts w:ascii="Arial Narrow" w:hAnsi="Arial Narrow"/>
                <w:b/>
                <w:bCs/>
                <w:color w:val="auto"/>
                <w:sz w:val="22"/>
                <w:szCs w:val="22"/>
              </w:rPr>
              <w:t xml:space="preserve">AJÁNLATI ÁR (nettó) </w:t>
            </w:r>
            <w:r w:rsidRPr="00BD46A2">
              <w:rPr>
                <w:rFonts w:ascii="Arial Narrow" w:hAnsi="Arial Narrow"/>
                <w:i/>
                <w:iCs/>
                <w:color w:val="auto"/>
                <w:sz w:val="18"/>
              </w:rPr>
              <w:t>(Egyösszegű Ajánlati Ár (nettó) + Tartalékkeret (nettó))</w:t>
            </w:r>
          </w:p>
        </w:tc>
        <w:tc>
          <w:tcPr>
            <w:tcW w:w="3162" w:type="dxa"/>
            <w:gridSpan w:val="2"/>
            <w:tcBorders>
              <w:top w:val="double" w:sz="6" w:space="0" w:color="auto"/>
              <w:left w:val="single" w:sz="4" w:space="0" w:color="auto"/>
              <w:bottom w:val="nil"/>
              <w:right w:val="double" w:sz="6" w:space="0" w:color="000000"/>
            </w:tcBorders>
            <w:shd w:val="clear" w:color="auto" w:fill="auto"/>
            <w:noWrap/>
            <w:vAlign w:val="center"/>
            <w:hideMark/>
          </w:tcPr>
          <w:p w14:paraId="25B4AED1" w14:textId="77777777" w:rsidR="00ED1ACA" w:rsidRPr="00BD46A2" w:rsidRDefault="00ED1ACA" w:rsidP="004B6A75">
            <w:pPr>
              <w:jc w:val="right"/>
              <w:rPr>
                <w:b/>
                <w:bCs/>
                <w:color w:val="auto"/>
                <w:sz w:val="20"/>
                <w:szCs w:val="20"/>
              </w:rPr>
            </w:pPr>
          </w:p>
        </w:tc>
      </w:tr>
      <w:tr w:rsidR="00BD46A2" w:rsidRPr="00BD46A2" w14:paraId="65009506" w14:textId="77777777" w:rsidTr="004B6A75">
        <w:trPr>
          <w:trHeight w:val="402"/>
        </w:trPr>
        <w:tc>
          <w:tcPr>
            <w:tcW w:w="6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6C2B237" w14:textId="77777777" w:rsidR="00ED1ACA" w:rsidRPr="00BD46A2" w:rsidRDefault="00ED1ACA" w:rsidP="004B6A75">
            <w:pPr>
              <w:jc w:val="center"/>
              <w:rPr>
                <w:color w:val="auto"/>
                <w:sz w:val="20"/>
                <w:szCs w:val="20"/>
              </w:rPr>
            </w:pPr>
            <w:r w:rsidRPr="00BD46A2">
              <w:rPr>
                <w:color w:val="auto"/>
                <w:sz w:val="20"/>
                <w:szCs w:val="20"/>
              </w:rPr>
              <w:t> </w:t>
            </w:r>
          </w:p>
        </w:tc>
        <w:tc>
          <w:tcPr>
            <w:tcW w:w="5338" w:type="dxa"/>
            <w:tcBorders>
              <w:top w:val="single" w:sz="4" w:space="0" w:color="auto"/>
              <w:left w:val="nil"/>
              <w:bottom w:val="single" w:sz="4" w:space="0" w:color="auto"/>
              <w:right w:val="single" w:sz="4" w:space="0" w:color="auto"/>
            </w:tcBorders>
            <w:shd w:val="clear" w:color="auto" w:fill="auto"/>
            <w:noWrap/>
            <w:vAlign w:val="center"/>
            <w:hideMark/>
          </w:tcPr>
          <w:p w14:paraId="063BC87E" w14:textId="77777777" w:rsidR="00ED1ACA" w:rsidRPr="00BD46A2" w:rsidRDefault="00ED1ACA" w:rsidP="004B6A75">
            <w:pPr>
              <w:rPr>
                <w:color w:val="auto"/>
                <w:sz w:val="20"/>
                <w:szCs w:val="20"/>
              </w:rPr>
            </w:pPr>
            <w:r w:rsidRPr="00BD46A2">
              <w:rPr>
                <w:rFonts w:ascii="Arial Narrow" w:hAnsi="Arial Narrow"/>
                <w:b/>
                <w:bCs/>
                <w:color w:val="auto"/>
                <w:sz w:val="22"/>
                <w:szCs w:val="22"/>
              </w:rPr>
              <w:t xml:space="preserve">ÁFA </w:t>
            </w:r>
            <w:r w:rsidRPr="00BD46A2">
              <w:rPr>
                <w:rFonts w:ascii="Arial Narrow" w:hAnsi="Arial Narrow"/>
                <w:i/>
                <w:iCs/>
                <w:color w:val="auto"/>
                <w:sz w:val="22"/>
                <w:szCs w:val="22"/>
              </w:rPr>
              <w:t>az Ajánlati Ár-on (….%)</w:t>
            </w:r>
          </w:p>
        </w:tc>
        <w:tc>
          <w:tcPr>
            <w:tcW w:w="3162"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14:paraId="3E873B74" w14:textId="77777777" w:rsidR="00ED1ACA" w:rsidRPr="00BD46A2" w:rsidRDefault="00ED1ACA" w:rsidP="004B6A75">
            <w:pPr>
              <w:rPr>
                <w:color w:val="auto"/>
                <w:sz w:val="20"/>
                <w:szCs w:val="20"/>
              </w:rPr>
            </w:pPr>
            <w:r w:rsidRPr="00BD46A2">
              <w:rPr>
                <w:color w:val="auto"/>
                <w:sz w:val="20"/>
                <w:szCs w:val="20"/>
              </w:rPr>
              <w:t> </w:t>
            </w:r>
          </w:p>
        </w:tc>
      </w:tr>
      <w:tr w:rsidR="00ED1ACA" w:rsidRPr="00BD46A2" w14:paraId="29746380" w14:textId="77777777" w:rsidTr="004B6A75">
        <w:trPr>
          <w:trHeight w:val="402"/>
        </w:trPr>
        <w:tc>
          <w:tcPr>
            <w:tcW w:w="663" w:type="dxa"/>
            <w:tcBorders>
              <w:top w:val="single" w:sz="4" w:space="0" w:color="auto"/>
              <w:left w:val="double" w:sz="6" w:space="0" w:color="auto"/>
              <w:bottom w:val="double" w:sz="6" w:space="0" w:color="auto"/>
              <w:right w:val="single" w:sz="4" w:space="0" w:color="auto"/>
            </w:tcBorders>
            <w:shd w:val="clear" w:color="auto" w:fill="auto"/>
            <w:vAlign w:val="center"/>
          </w:tcPr>
          <w:p w14:paraId="6261F6BF" w14:textId="77777777" w:rsidR="00ED1ACA" w:rsidRPr="00BD46A2" w:rsidRDefault="00ED1ACA" w:rsidP="004B6A75">
            <w:pPr>
              <w:jc w:val="center"/>
              <w:rPr>
                <w:color w:val="auto"/>
                <w:sz w:val="20"/>
                <w:szCs w:val="20"/>
              </w:rPr>
            </w:pPr>
          </w:p>
        </w:tc>
        <w:tc>
          <w:tcPr>
            <w:tcW w:w="5338" w:type="dxa"/>
            <w:tcBorders>
              <w:top w:val="single" w:sz="4" w:space="0" w:color="auto"/>
              <w:left w:val="nil"/>
              <w:bottom w:val="double" w:sz="6" w:space="0" w:color="auto"/>
              <w:right w:val="single" w:sz="4" w:space="0" w:color="auto"/>
            </w:tcBorders>
            <w:shd w:val="clear" w:color="auto" w:fill="auto"/>
            <w:noWrap/>
            <w:vAlign w:val="center"/>
          </w:tcPr>
          <w:p w14:paraId="6343E8FB" w14:textId="77777777" w:rsidR="00ED1ACA" w:rsidRPr="00BD46A2" w:rsidRDefault="00ED1ACA" w:rsidP="004B6A75">
            <w:pPr>
              <w:rPr>
                <w:rFonts w:ascii="Arial Narrow" w:hAnsi="Arial Narrow"/>
                <w:b/>
                <w:bCs/>
                <w:color w:val="auto"/>
                <w:sz w:val="22"/>
                <w:szCs w:val="22"/>
              </w:rPr>
            </w:pPr>
            <w:r w:rsidRPr="00BD46A2">
              <w:rPr>
                <w:rFonts w:ascii="Arial Narrow" w:hAnsi="Arial Narrow"/>
                <w:b/>
                <w:bCs/>
                <w:color w:val="auto"/>
                <w:sz w:val="22"/>
                <w:szCs w:val="22"/>
              </w:rPr>
              <w:t xml:space="preserve">AJÁNLATI ÁR (bruttó)  </w:t>
            </w:r>
            <w:r w:rsidRPr="00BD46A2">
              <w:rPr>
                <w:rFonts w:ascii="Arial Narrow" w:hAnsi="Arial Narrow"/>
                <w:i/>
                <w:iCs/>
                <w:color w:val="auto"/>
                <w:sz w:val="18"/>
              </w:rPr>
              <w:t>(Ajánlati Ár nettó + ÁFA)</w:t>
            </w:r>
          </w:p>
        </w:tc>
        <w:tc>
          <w:tcPr>
            <w:tcW w:w="3162" w:type="dxa"/>
            <w:gridSpan w:val="2"/>
            <w:tcBorders>
              <w:top w:val="single" w:sz="4" w:space="0" w:color="auto"/>
              <w:left w:val="single" w:sz="4" w:space="0" w:color="auto"/>
              <w:bottom w:val="double" w:sz="6" w:space="0" w:color="auto"/>
              <w:right w:val="double" w:sz="6" w:space="0" w:color="000000"/>
            </w:tcBorders>
            <w:shd w:val="clear" w:color="auto" w:fill="auto"/>
            <w:noWrap/>
            <w:vAlign w:val="center"/>
          </w:tcPr>
          <w:p w14:paraId="3F4DDF18" w14:textId="77777777" w:rsidR="00ED1ACA" w:rsidRPr="00BD46A2" w:rsidRDefault="00ED1ACA" w:rsidP="004B6A75">
            <w:pPr>
              <w:rPr>
                <w:color w:val="auto"/>
                <w:sz w:val="20"/>
                <w:szCs w:val="20"/>
              </w:rPr>
            </w:pPr>
          </w:p>
        </w:tc>
      </w:tr>
    </w:tbl>
    <w:p w14:paraId="6B81DE1A" w14:textId="1EFF9537" w:rsidR="005A7EE8" w:rsidRPr="00BD46A2" w:rsidRDefault="005A7EE8" w:rsidP="005C049E">
      <w:pPr>
        <w:rPr>
          <w:rFonts w:ascii="Tahoma" w:hAnsi="Tahoma" w:cs="Tahoma"/>
          <w:b/>
          <w:color w:val="auto"/>
          <w:sz w:val="21"/>
          <w:szCs w:val="21"/>
        </w:rPr>
      </w:pPr>
    </w:p>
    <w:tbl>
      <w:tblPr>
        <w:tblStyle w:val="Rcsostblza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D46A2" w:rsidRPr="00BD46A2" w14:paraId="4BB9E3FC" w14:textId="77777777" w:rsidTr="00D906D2">
        <w:tc>
          <w:tcPr>
            <w:tcW w:w="9488" w:type="dxa"/>
            <w:gridSpan w:val="3"/>
          </w:tcPr>
          <w:p w14:paraId="2565C16B" w14:textId="77777777" w:rsidR="005A7EE8" w:rsidRPr="00BD46A2" w:rsidRDefault="005A7EE8" w:rsidP="00D906D2">
            <w:pPr>
              <w:spacing w:before="120" w:after="120"/>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165905C2" w14:textId="77777777" w:rsidTr="00D906D2">
        <w:tc>
          <w:tcPr>
            <w:tcW w:w="1495" w:type="dxa"/>
          </w:tcPr>
          <w:p w14:paraId="356C2AA4" w14:textId="77777777" w:rsidR="005A7EE8" w:rsidRPr="00BD46A2" w:rsidRDefault="005A7EE8" w:rsidP="00D906D2">
            <w:pPr>
              <w:spacing w:before="120" w:after="120"/>
              <w:jc w:val="both"/>
              <w:rPr>
                <w:rFonts w:ascii="Tahoma" w:hAnsi="Tahoma" w:cs="Tahoma"/>
                <w:color w:val="auto"/>
                <w:sz w:val="21"/>
                <w:szCs w:val="21"/>
              </w:rPr>
            </w:pPr>
          </w:p>
        </w:tc>
        <w:tc>
          <w:tcPr>
            <w:tcW w:w="3603" w:type="dxa"/>
          </w:tcPr>
          <w:p w14:paraId="11ACA53B" w14:textId="77777777" w:rsidR="005A7EE8" w:rsidRPr="00BD46A2" w:rsidRDefault="005A7EE8" w:rsidP="00D906D2">
            <w:pPr>
              <w:spacing w:before="120" w:after="120"/>
              <w:jc w:val="both"/>
              <w:rPr>
                <w:rFonts w:ascii="Tahoma" w:hAnsi="Tahoma" w:cs="Tahoma"/>
                <w:color w:val="auto"/>
                <w:sz w:val="21"/>
                <w:szCs w:val="21"/>
              </w:rPr>
            </w:pPr>
          </w:p>
        </w:tc>
        <w:tc>
          <w:tcPr>
            <w:tcW w:w="4390" w:type="dxa"/>
            <w:tcBorders>
              <w:bottom w:val="single" w:sz="4" w:space="0" w:color="auto"/>
            </w:tcBorders>
          </w:tcPr>
          <w:p w14:paraId="274B7F22" w14:textId="77777777" w:rsidR="005A7EE8" w:rsidRPr="00BD46A2" w:rsidRDefault="005A7EE8" w:rsidP="00D906D2">
            <w:pPr>
              <w:spacing w:before="120" w:after="120"/>
              <w:jc w:val="both"/>
              <w:rPr>
                <w:rFonts w:ascii="Tahoma" w:hAnsi="Tahoma" w:cs="Tahoma"/>
                <w:color w:val="auto"/>
                <w:sz w:val="21"/>
                <w:szCs w:val="21"/>
              </w:rPr>
            </w:pPr>
          </w:p>
        </w:tc>
      </w:tr>
      <w:tr w:rsidR="00BD46A2" w:rsidRPr="00BD46A2" w14:paraId="37CAE48F" w14:textId="77777777" w:rsidTr="00D906D2">
        <w:tc>
          <w:tcPr>
            <w:tcW w:w="1495" w:type="dxa"/>
          </w:tcPr>
          <w:p w14:paraId="703EA51C" w14:textId="77777777" w:rsidR="005A7EE8" w:rsidRPr="00BD46A2" w:rsidRDefault="005A7EE8" w:rsidP="00D906D2">
            <w:pPr>
              <w:spacing w:before="120" w:after="120"/>
              <w:jc w:val="both"/>
              <w:rPr>
                <w:rFonts w:ascii="Tahoma" w:hAnsi="Tahoma" w:cs="Tahoma"/>
                <w:color w:val="auto"/>
                <w:sz w:val="21"/>
                <w:szCs w:val="21"/>
              </w:rPr>
            </w:pPr>
          </w:p>
        </w:tc>
        <w:tc>
          <w:tcPr>
            <w:tcW w:w="3603" w:type="dxa"/>
          </w:tcPr>
          <w:p w14:paraId="2E5127DF" w14:textId="77777777" w:rsidR="005A7EE8" w:rsidRPr="00BD46A2" w:rsidRDefault="005A7EE8" w:rsidP="00D906D2">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7A7363DC" w14:textId="77777777" w:rsidR="005A7EE8" w:rsidRPr="00BD46A2" w:rsidRDefault="005A7EE8" w:rsidP="00D906D2">
            <w:pPr>
              <w:tabs>
                <w:tab w:val="center" w:pos="6521"/>
              </w:tabs>
              <w:spacing w:before="120" w:after="120"/>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r w:rsidR="00BD46A2" w:rsidRPr="00BD46A2" w14:paraId="1B2F7194" w14:textId="77777777" w:rsidTr="00D906D2">
        <w:tc>
          <w:tcPr>
            <w:tcW w:w="1495" w:type="dxa"/>
          </w:tcPr>
          <w:p w14:paraId="7DAF22AE" w14:textId="77777777" w:rsidR="005A7EE8" w:rsidRPr="00BD46A2" w:rsidRDefault="005A7EE8" w:rsidP="00D906D2">
            <w:pPr>
              <w:spacing w:before="120" w:after="120"/>
              <w:jc w:val="both"/>
              <w:rPr>
                <w:rFonts w:ascii="Tahoma" w:hAnsi="Tahoma" w:cs="Tahoma"/>
                <w:color w:val="auto"/>
                <w:sz w:val="21"/>
                <w:szCs w:val="21"/>
              </w:rPr>
            </w:pPr>
          </w:p>
        </w:tc>
        <w:tc>
          <w:tcPr>
            <w:tcW w:w="3603" w:type="dxa"/>
          </w:tcPr>
          <w:p w14:paraId="42D25A28" w14:textId="77777777" w:rsidR="005A7EE8" w:rsidRPr="00BD46A2" w:rsidRDefault="005A7EE8" w:rsidP="00D906D2">
            <w:pPr>
              <w:spacing w:before="120" w:after="120"/>
              <w:jc w:val="both"/>
              <w:rPr>
                <w:rFonts w:ascii="Tahoma" w:hAnsi="Tahoma" w:cs="Tahoma"/>
                <w:color w:val="auto"/>
                <w:sz w:val="21"/>
                <w:szCs w:val="21"/>
              </w:rPr>
            </w:pPr>
          </w:p>
        </w:tc>
        <w:tc>
          <w:tcPr>
            <w:tcW w:w="4390" w:type="dxa"/>
          </w:tcPr>
          <w:p w14:paraId="1AD98E92" w14:textId="77777777" w:rsidR="005A7EE8" w:rsidRPr="00BD46A2" w:rsidRDefault="005A7EE8" w:rsidP="00D906D2">
            <w:pPr>
              <w:spacing w:before="120" w:after="120"/>
              <w:jc w:val="both"/>
              <w:rPr>
                <w:rFonts w:ascii="Tahoma" w:hAnsi="Tahoma" w:cs="Tahoma"/>
                <w:color w:val="auto"/>
                <w:sz w:val="21"/>
                <w:szCs w:val="21"/>
              </w:rPr>
            </w:pPr>
          </w:p>
          <w:p w14:paraId="4DF716B8" w14:textId="717EFD26" w:rsidR="005A7EE8" w:rsidRPr="00BD46A2" w:rsidRDefault="005A7EE8" w:rsidP="005C049E">
            <w:pPr>
              <w:spacing w:before="120" w:after="120"/>
              <w:jc w:val="both"/>
              <w:rPr>
                <w:rFonts w:ascii="Tahoma" w:hAnsi="Tahoma" w:cs="Tahoma"/>
                <w:color w:val="auto"/>
                <w:sz w:val="21"/>
                <w:szCs w:val="21"/>
              </w:rPr>
            </w:pPr>
          </w:p>
        </w:tc>
      </w:tr>
    </w:tbl>
    <w:p w14:paraId="4C65A38C" w14:textId="2A9BBFF1" w:rsidR="00950DD2" w:rsidRPr="00BD46A2" w:rsidRDefault="00950DD2" w:rsidP="004669D7">
      <w:pPr>
        <w:pStyle w:val="Cmsor2"/>
        <w:pageBreakBefore/>
        <w:jc w:val="right"/>
        <w:rPr>
          <w:rFonts w:ascii="Tahoma" w:hAnsi="Tahoma" w:cs="Tahoma"/>
          <w:color w:val="auto"/>
          <w:sz w:val="21"/>
          <w:szCs w:val="21"/>
        </w:rPr>
      </w:pPr>
      <w:r w:rsidRPr="00BD46A2">
        <w:rPr>
          <w:rFonts w:ascii="Tahoma" w:hAnsi="Tahoma" w:cs="Tahoma"/>
          <w:color w:val="auto"/>
          <w:sz w:val="21"/>
          <w:szCs w:val="21"/>
        </w:rPr>
        <w:lastRenderedPageBreak/>
        <w:t>2.4. számú melléklet</w:t>
      </w:r>
    </w:p>
    <w:p w14:paraId="341F5A64" w14:textId="1265667A" w:rsidR="00950DD2" w:rsidRPr="00BD46A2" w:rsidRDefault="00950DD2" w:rsidP="00BD46A2">
      <w:pPr>
        <w:pStyle w:val="Szvegtrzs"/>
        <w:rPr>
          <w:rFonts w:ascii="Tahoma" w:hAnsi="Tahoma" w:cs="Tahoma"/>
          <w:color w:val="auto"/>
          <w:sz w:val="21"/>
          <w:szCs w:val="21"/>
        </w:rPr>
      </w:pPr>
      <w:r w:rsidRPr="00BD46A2">
        <w:rPr>
          <w:rFonts w:ascii="Tahoma" w:hAnsi="Tahoma" w:cs="Tahoma"/>
          <w:color w:val="auto"/>
          <w:sz w:val="21"/>
          <w:szCs w:val="21"/>
        </w:rPr>
        <w:t>Ajánlati nyilatkozat függeléke</w:t>
      </w:r>
    </w:p>
    <w:p w14:paraId="57190B25" w14:textId="2E852D81" w:rsidR="00950DD2" w:rsidRPr="00BD46A2" w:rsidRDefault="00950DD2" w:rsidP="00BD46A2">
      <w:pPr>
        <w:pStyle w:val="Szvegtrzs"/>
        <w:rPr>
          <w:rFonts w:ascii="Tahoma" w:hAnsi="Tahoma" w:cs="Tahoma"/>
          <w:color w:val="auto"/>
          <w:sz w:val="21"/>
          <w:szCs w:val="21"/>
        </w:rPr>
      </w:pPr>
    </w:p>
    <w:p w14:paraId="0EF05E4C" w14:textId="77777777" w:rsidR="00950DD2" w:rsidRPr="00BD46A2" w:rsidRDefault="00950DD2" w:rsidP="00950DD2">
      <w:pPr>
        <w:spacing w:before="60" w:after="60"/>
        <w:ind w:right="-1"/>
        <w:jc w:val="center"/>
        <w:rPr>
          <w:rFonts w:ascii="Tahoma" w:hAnsi="Tahoma" w:cs="Tahoma"/>
          <w:b/>
          <w:i/>
          <w:color w:val="auto"/>
          <w:sz w:val="21"/>
          <w:szCs w:val="21"/>
        </w:rPr>
      </w:pPr>
      <w:r w:rsidRPr="00BD46A2">
        <w:rPr>
          <w:rFonts w:ascii="Tahoma" w:hAnsi="Tahoma" w:cs="Tahoma"/>
          <w:b/>
          <w:i/>
          <w:color w:val="auto"/>
          <w:sz w:val="21"/>
          <w:szCs w:val="21"/>
        </w:rPr>
        <w:t xml:space="preserve">„Vállalkozási szerződés az „Árvízvédelmi védvonalak mértékadó árvízszintre történő kiépítése, védvonalak terhelésének csökkentése az Alsó-Tiszán” című, KEHOP-1.4.0-15-2015-00007 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365E4BFF" w14:textId="77777777" w:rsidR="00950DD2" w:rsidRPr="00BD46A2" w:rsidRDefault="00950DD2" w:rsidP="00950DD2">
      <w:pPr>
        <w:spacing w:before="60" w:after="60"/>
        <w:ind w:right="-1"/>
        <w:jc w:val="center"/>
        <w:rPr>
          <w:rFonts w:ascii="Tahoma" w:hAnsi="Tahoma" w:cs="Tahoma"/>
          <w:b/>
          <w:i/>
          <w:color w:val="auto"/>
          <w:sz w:val="21"/>
          <w:szCs w:val="21"/>
        </w:rPr>
      </w:pPr>
    </w:p>
    <w:p w14:paraId="5A964CED" w14:textId="77777777" w:rsidR="00950DD2" w:rsidRPr="00BD46A2" w:rsidRDefault="00950DD2" w:rsidP="00950DD2">
      <w:pPr>
        <w:spacing w:before="60" w:after="60"/>
        <w:jc w:val="center"/>
        <w:rPr>
          <w:rFonts w:ascii="Tahoma" w:hAnsi="Tahoma" w:cs="Tahoma"/>
          <w:color w:val="auto"/>
          <w:sz w:val="21"/>
          <w:szCs w:val="21"/>
        </w:rPr>
      </w:pPr>
      <w:r w:rsidRPr="00BD46A2">
        <w:rPr>
          <w:rFonts w:ascii="Tahoma" w:hAnsi="Tahoma" w:cs="Tahoma"/>
          <w:color w:val="auto"/>
          <w:sz w:val="21"/>
          <w:szCs w:val="21"/>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BD46A2" w:rsidRPr="00BD46A2" w14:paraId="49E8ACE7" w14:textId="77777777" w:rsidTr="004174C7">
        <w:trPr>
          <w:tblHeader/>
        </w:trPr>
        <w:tc>
          <w:tcPr>
            <w:tcW w:w="3794" w:type="dxa"/>
          </w:tcPr>
          <w:p w14:paraId="53121163" w14:textId="77777777" w:rsidR="00950DD2" w:rsidRPr="00BD46A2" w:rsidRDefault="00950DD2" w:rsidP="004174C7">
            <w:pPr>
              <w:spacing w:before="60" w:after="60"/>
              <w:rPr>
                <w:rFonts w:ascii="Tahoma" w:hAnsi="Tahoma" w:cs="Tahoma"/>
                <w:color w:val="auto"/>
                <w:sz w:val="21"/>
                <w:szCs w:val="21"/>
                <w:u w:val="single"/>
              </w:rPr>
            </w:pPr>
            <w:r w:rsidRPr="00BD46A2">
              <w:rPr>
                <w:rFonts w:ascii="Tahoma" w:hAnsi="Tahoma" w:cs="Tahoma"/>
                <w:color w:val="auto"/>
                <w:sz w:val="21"/>
                <w:szCs w:val="21"/>
                <w:u w:val="single"/>
              </w:rPr>
              <w:t>Megnevezés:</w:t>
            </w:r>
          </w:p>
        </w:tc>
        <w:tc>
          <w:tcPr>
            <w:tcW w:w="1843" w:type="dxa"/>
          </w:tcPr>
          <w:p w14:paraId="7731F561" w14:textId="77777777" w:rsidR="00950DD2" w:rsidRPr="00BD46A2" w:rsidRDefault="00950DD2" w:rsidP="004174C7">
            <w:pPr>
              <w:spacing w:before="60" w:after="60"/>
              <w:ind w:right="34"/>
              <w:rPr>
                <w:rFonts w:ascii="Tahoma" w:hAnsi="Tahoma" w:cs="Tahoma"/>
                <w:color w:val="auto"/>
                <w:sz w:val="21"/>
                <w:szCs w:val="21"/>
                <w:u w:val="single"/>
              </w:rPr>
            </w:pPr>
            <w:r w:rsidRPr="00BD46A2">
              <w:rPr>
                <w:rFonts w:ascii="Tahoma" w:hAnsi="Tahoma" w:cs="Tahoma"/>
                <w:color w:val="auto"/>
                <w:sz w:val="21"/>
                <w:szCs w:val="21"/>
                <w:u w:val="single"/>
              </w:rPr>
              <w:t>Alcikkely:</w:t>
            </w:r>
          </w:p>
        </w:tc>
        <w:tc>
          <w:tcPr>
            <w:tcW w:w="4111" w:type="dxa"/>
          </w:tcPr>
          <w:p w14:paraId="529F7217" w14:textId="77777777" w:rsidR="00950DD2" w:rsidRPr="00BD46A2" w:rsidRDefault="00950DD2" w:rsidP="004174C7">
            <w:pPr>
              <w:spacing w:before="60" w:after="60"/>
              <w:ind w:right="34"/>
              <w:rPr>
                <w:rFonts w:ascii="Tahoma" w:hAnsi="Tahoma" w:cs="Tahoma"/>
                <w:color w:val="auto"/>
                <w:sz w:val="21"/>
                <w:szCs w:val="21"/>
                <w:u w:val="single"/>
              </w:rPr>
            </w:pPr>
            <w:r w:rsidRPr="00BD46A2">
              <w:rPr>
                <w:rFonts w:ascii="Tahoma" w:hAnsi="Tahoma" w:cs="Tahoma"/>
                <w:color w:val="auto"/>
                <w:sz w:val="21"/>
                <w:szCs w:val="21"/>
                <w:u w:val="single"/>
              </w:rPr>
              <w:t>Adat:</w:t>
            </w:r>
          </w:p>
        </w:tc>
      </w:tr>
      <w:tr w:rsidR="00BD46A2" w:rsidRPr="00BD46A2" w14:paraId="5CCEBEA3" w14:textId="77777777" w:rsidTr="004174C7">
        <w:tc>
          <w:tcPr>
            <w:tcW w:w="3794" w:type="dxa"/>
          </w:tcPr>
          <w:p w14:paraId="7E3DFDDE" w14:textId="77777777" w:rsidR="00950DD2" w:rsidRPr="00BD46A2" w:rsidRDefault="00950DD2" w:rsidP="004174C7">
            <w:pPr>
              <w:keepLines/>
              <w:suppressLineNumbers/>
              <w:spacing w:before="60" w:after="60"/>
              <w:rPr>
                <w:rFonts w:ascii="Tahoma" w:hAnsi="Tahoma" w:cs="Tahoma"/>
                <w:color w:val="auto"/>
                <w:sz w:val="21"/>
                <w:szCs w:val="21"/>
              </w:rPr>
            </w:pPr>
            <w:r w:rsidRPr="00BD46A2">
              <w:rPr>
                <w:rFonts w:ascii="Tahoma" w:hAnsi="Tahoma" w:cs="Tahoma"/>
                <w:color w:val="auto"/>
                <w:sz w:val="21"/>
                <w:szCs w:val="21"/>
              </w:rPr>
              <w:t>Megrendelő megnevezése és címe</w:t>
            </w:r>
          </w:p>
        </w:tc>
        <w:tc>
          <w:tcPr>
            <w:tcW w:w="1843" w:type="dxa"/>
          </w:tcPr>
          <w:p w14:paraId="2B4139B1" w14:textId="77777777" w:rsidR="00950DD2" w:rsidRPr="00BD46A2" w:rsidRDefault="00950DD2" w:rsidP="004174C7">
            <w:pPr>
              <w:keepLines/>
              <w:suppressLineNumbers/>
              <w:spacing w:before="60" w:after="60"/>
              <w:ind w:right="34"/>
              <w:rPr>
                <w:rFonts w:ascii="Tahoma" w:hAnsi="Tahoma" w:cs="Tahoma"/>
                <w:color w:val="auto"/>
                <w:sz w:val="21"/>
                <w:szCs w:val="21"/>
              </w:rPr>
            </w:pPr>
            <w:r w:rsidRPr="00BD46A2">
              <w:rPr>
                <w:rFonts w:ascii="Tahoma" w:hAnsi="Tahoma" w:cs="Tahoma"/>
                <w:color w:val="auto"/>
                <w:sz w:val="21"/>
                <w:szCs w:val="21"/>
              </w:rPr>
              <w:t xml:space="preserve">1.1.2.2 és </w:t>
            </w:r>
          </w:p>
          <w:p w14:paraId="004F0183" w14:textId="77777777" w:rsidR="00950DD2" w:rsidRPr="00BD46A2" w:rsidRDefault="00950DD2" w:rsidP="004174C7">
            <w:pPr>
              <w:keepLines/>
              <w:suppressLineNumbers/>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71F9B9A1" w14:textId="77777777" w:rsidR="00950DD2" w:rsidRPr="00BD46A2" w:rsidRDefault="00950DD2" w:rsidP="004174C7">
            <w:pPr>
              <w:keepLines/>
              <w:suppressLineNumbers/>
              <w:spacing w:before="60" w:after="60"/>
              <w:ind w:right="34"/>
              <w:rPr>
                <w:rFonts w:ascii="Tahoma" w:hAnsi="Tahoma" w:cs="Tahoma"/>
                <w:color w:val="auto"/>
                <w:sz w:val="21"/>
                <w:szCs w:val="21"/>
              </w:rPr>
            </w:pPr>
            <w:r w:rsidRPr="00BD46A2">
              <w:rPr>
                <w:rFonts w:ascii="Tahoma" w:hAnsi="Tahoma" w:cs="Tahoma"/>
                <w:color w:val="auto"/>
                <w:sz w:val="21"/>
                <w:szCs w:val="21"/>
              </w:rPr>
              <w:t xml:space="preserve">Országos Vízügyi Főigazgatóság </w:t>
            </w:r>
          </w:p>
          <w:p w14:paraId="14535ACA" w14:textId="77777777" w:rsidR="00950DD2" w:rsidRPr="00BD46A2" w:rsidRDefault="00950DD2" w:rsidP="004174C7">
            <w:pPr>
              <w:keepLines/>
              <w:suppressLineNumbers/>
              <w:spacing w:before="60" w:after="60"/>
              <w:ind w:right="34"/>
              <w:rPr>
                <w:rFonts w:ascii="Tahoma" w:hAnsi="Tahoma" w:cs="Tahoma"/>
                <w:b/>
                <w:color w:val="auto"/>
                <w:sz w:val="21"/>
                <w:szCs w:val="21"/>
              </w:rPr>
            </w:pPr>
            <w:r w:rsidRPr="00BD46A2">
              <w:rPr>
                <w:rFonts w:ascii="Tahoma" w:hAnsi="Tahoma" w:cs="Tahoma"/>
                <w:color w:val="auto"/>
                <w:sz w:val="21"/>
                <w:szCs w:val="21"/>
              </w:rPr>
              <w:t>1012 Budapest, Márvány u. 1/D.</w:t>
            </w:r>
          </w:p>
        </w:tc>
      </w:tr>
      <w:tr w:rsidR="00BD46A2" w:rsidRPr="00BD46A2" w14:paraId="66F79CF0" w14:textId="77777777" w:rsidTr="004174C7">
        <w:tc>
          <w:tcPr>
            <w:tcW w:w="3794" w:type="dxa"/>
          </w:tcPr>
          <w:p w14:paraId="0274697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Vállalkozó megnevezése és címe</w:t>
            </w:r>
          </w:p>
        </w:tc>
        <w:tc>
          <w:tcPr>
            <w:tcW w:w="1843" w:type="dxa"/>
          </w:tcPr>
          <w:p w14:paraId="46FE52BE"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1.1.2.3 és </w:t>
            </w:r>
          </w:p>
          <w:p w14:paraId="25B9276E"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4B2A80BA"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p>
          <w:p w14:paraId="38992A46"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r w:rsidRPr="00BD46A2">
              <w:rPr>
                <w:rFonts w:ascii="Tahoma" w:hAnsi="Tahoma" w:cs="Tahoma"/>
                <w:color w:val="auto"/>
                <w:sz w:val="21"/>
                <w:szCs w:val="21"/>
              </w:rPr>
              <w:t>*</w:t>
            </w:r>
          </w:p>
        </w:tc>
      </w:tr>
      <w:tr w:rsidR="00BD46A2" w:rsidRPr="00BD46A2" w14:paraId="125AD78E" w14:textId="77777777" w:rsidTr="004174C7">
        <w:tc>
          <w:tcPr>
            <w:tcW w:w="3794" w:type="dxa"/>
          </w:tcPr>
          <w:p w14:paraId="444C9767"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Mérnök megnevezése és címe</w:t>
            </w:r>
          </w:p>
        </w:tc>
        <w:tc>
          <w:tcPr>
            <w:tcW w:w="1843" w:type="dxa"/>
          </w:tcPr>
          <w:p w14:paraId="495919B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1.1.2.4 és </w:t>
            </w:r>
          </w:p>
          <w:p w14:paraId="7A3B7BE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570C6C1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p>
          <w:p w14:paraId="129C544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p>
        </w:tc>
      </w:tr>
      <w:tr w:rsidR="00BD46A2" w:rsidRPr="00BD46A2" w14:paraId="7379B06F" w14:textId="77777777" w:rsidTr="004174C7">
        <w:tc>
          <w:tcPr>
            <w:tcW w:w="3794" w:type="dxa"/>
          </w:tcPr>
          <w:p w14:paraId="420C244C"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Megvalósítás időtartama </w:t>
            </w:r>
          </w:p>
        </w:tc>
        <w:tc>
          <w:tcPr>
            <w:tcW w:w="1843" w:type="dxa"/>
          </w:tcPr>
          <w:p w14:paraId="66D95CE9"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1.1.3.3</w:t>
            </w:r>
          </w:p>
        </w:tc>
        <w:tc>
          <w:tcPr>
            <w:tcW w:w="4111" w:type="dxa"/>
          </w:tcPr>
          <w:p w14:paraId="3BCE46AA"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lang w:val="cs-CZ"/>
              </w:rPr>
              <w:t>23 hónap</w:t>
            </w:r>
          </w:p>
        </w:tc>
      </w:tr>
      <w:tr w:rsidR="00BD46A2" w:rsidRPr="00BD46A2" w14:paraId="3BA5AE00" w14:textId="77777777" w:rsidTr="004174C7">
        <w:tc>
          <w:tcPr>
            <w:tcW w:w="3794" w:type="dxa"/>
          </w:tcPr>
          <w:p w14:paraId="1E7299DF"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Jótállási időszak </w:t>
            </w:r>
          </w:p>
        </w:tc>
        <w:tc>
          <w:tcPr>
            <w:tcW w:w="1843" w:type="dxa"/>
          </w:tcPr>
          <w:p w14:paraId="2D85CA1E"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1.1.3.7</w:t>
            </w:r>
          </w:p>
        </w:tc>
        <w:tc>
          <w:tcPr>
            <w:tcW w:w="4111" w:type="dxa"/>
          </w:tcPr>
          <w:p w14:paraId="00A7AD0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lang w:val="cs-CZ"/>
              </w:rPr>
              <w:t xml:space="preserve">36 </w:t>
            </w:r>
            <w:r w:rsidRPr="00BD46A2">
              <w:rPr>
                <w:rFonts w:ascii="Tahoma" w:hAnsi="Tahoma" w:cs="Tahoma"/>
                <w:color w:val="auto"/>
                <w:sz w:val="21"/>
                <w:szCs w:val="21"/>
              </w:rPr>
              <w:t>hónap; acélszerkezetek korrózióvédelmével kapcsolatban a jótállás időszaka: 10 év</w:t>
            </w:r>
          </w:p>
        </w:tc>
      </w:tr>
      <w:tr w:rsidR="00BD46A2" w:rsidRPr="00BD46A2" w14:paraId="3638175F" w14:textId="77777777" w:rsidTr="004174C7">
        <w:tc>
          <w:tcPr>
            <w:tcW w:w="3794" w:type="dxa"/>
          </w:tcPr>
          <w:p w14:paraId="5E110247"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Elektronikus kommunikáció rendszerei </w:t>
            </w:r>
          </w:p>
        </w:tc>
        <w:tc>
          <w:tcPr>
            <w:tcW w:w="1843" w:type="dxa"/>
          </w:tcPr>
          <w:p w14:paraId="4D913FA6"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5843A5AF"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Telefax, elektronikus építési napló</w:t>
            </w:r>
          </w:p>
        </w:tc>
      </w:tr>
      <w:tr w:rsidR="00BD46A2" w:rsidRPr="00BD46A2" w14:paraId="2D0B6798" w14:textId="77777777" w:rsidTr="004174C7">
        <w:tc>
          <w:tcPr>
            <w:tcW w:w="3794" w:type="dxa"/>
          </w:tcPr>
          <w:p w14:paraId="20E56776"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Mértékadó jog</w:t>
            </w:r>
          </w:p>
        </w:tc>
        <w:tc>
          <w:tcPr>
            <w:tcW w:w="1843" w:type="dxa"/>
          </w:tcPr>
          <w:p w14:paraId="1BBEEC7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w:t>
            </w:r>
          </w:p>
        </w:tc>
        <w:tc>
          <w:tcPr>
            <w:tcW w:w="4111" w:type="dxa"/>
          </w:tcPr>
          <w:p w14:paraId="068164F9"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Magyarország területén érvényben lévő jogszabályok</w:t>
            </w:r>
          </w:p>
        </w:tc>
      </w:tr>
      <w:tr w:rsidR="00BD46A2" w:rsidRPr="00BD46A2" w14:paraId="3DA815F1" w14:textId="77777777" w:rsidTr="004174C7">
        <w:tc>
          <w:tcPr>
            <w:tcW w:w="3794" w:type="dxa"/>
          </w:tcPr>
          <w:p w14:paraId="29920278"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Mértékadó nyelv </w:t>
            </w:r>
          </w:p>
        </w:tc>
        <w:tc>
          <w:tcPr>
            <w:tcW w:w="1843" w:type="dxa"/>
          </w:tcPr>
          <w:p w14:paraId="61757DA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w:t>
            </w:r>
          </w:p>
        </w:tc>
        <w:tc>
          <w:tcPr>
            <w:tcW w:w="4111" w:type="dxa"/>
          </w:tcPr>
          <w:p w14:paraId="736325A5"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Magyar</w:t>
            </w:r>
          </w:p>
        </w:tc>
      </w:tr>
      <w:tr w:rsidR="00BD46A2" w:rsidRPr="00BD46A2" w14:paraId="3B531539" w14:textId="77777777" w:rsidTr="004174C7">
        <w:tc>
          <w:tcPr>
            <w:tcW w:w="3794" w:type="dxa"/>
          </w:tcPr>
          <w:p w14:paraId="745E80B6"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Kommunikáció nyelve </w:t>
            </w:r>
          </w:p>
        </w:tc>
        <w:tc>
          <w:tcPr>
            <w:tcW w:w="1843" w:type="dxa"/>
          </w:tcPr>
          <w:p w14:paraId="687CAED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w:t>
            </w:r>
          </w:p>
        </w:tc>
        <w:tc>
          <w:tcPr>
            <w:tcW w:w="4111" w:type="dxa"/>
          </w:tcPr>
          <w:p w14:paraId="124D521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Magyar</w:t>
            </w:r>
          </w:p>
        </w:tc>
      </w:tr>
      <w:tr w:rsidR="00BD46A2" w:rsidRPr="00BD46A2" w14:paraId="685ED382" w14:textId="77777777" w:rsidTr="004174C7">
        <w:tc>
          <w:tcPr>
            <w:tcW w:w="3794" w:type="dxa"/>
          </w:tcPr>
          <w:p w14:paraId="7D61EF84" w14:textId="77777777" w:rsidR="00950DD2" w:rsidRPr="00BD46A2" w:rsidRDefault="00950DD2" w:rsidP="004174C7">
            <w:pPr>
              <w:spacing w:before="60" w:after="60"/>
              <w:rPr>
                <w:rFonts w:ascii="Tahoma" w:hAnsi="Tahoma" w:cs="Tahoma"/>
                <w:color w:val="auto"/>
                <w:sz w:val="21"/>
                <w:szCs w:val="21"/>
              </w:rPr>
            </w:pPr>
          </w:p>
          <w:p w14:paraId="312E838E"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A Teljesítési Biztosíték összege </w:t>
            </w:r>
          </w:p>
        </w:tc>
        <w:tc>
          <w:tcPr>
            <w:tcW w:w="1843" w:type="dxa"/>
          </w:tcPr>
          <w:p w14:paraId="6079A7F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4.2.</w:t>
            </w:r>
          </w:p>
        </w:tc>
        <w:tc>
          <w:tcPr>
            <w:tcW w:w="4111" w:type="dxa"/>
          </w:tcPr>
          <w:p w14:paraId="362C9BB9"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Szerződéses Ár 5 %-a olyan pénznemben, ahogyan a Szerződéses Ár fizetendő</w:t>
            </w:r>
          </w:p>
        </w:tc>
      </w:tr>
      <w:tr w:rsidR="00BD46A2" w:rsidRPr="00BD46A2" w14:paraId="7DDD5643" w14:textId="77777777" w:rsidTr="004174C7">
        <w:tc>
          <w:tcPr>
            <w:tcW w:w="3794" w:type="dxa"/>
          </w:tcPr>
          <w:p w14:paraId="18E51120"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A Jótállási Igények Teljesítésére Kikötött Biztosíték összege</w:t>
            </w:r>
          </w:p>
        </w:tc>
        <w:tc>
          <w:tcPr>
            <w:tcW w:w="1843" w:type="dxa"/>
          </w:tcPr>
          <w:p w14:paraId="26CEA582"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60B03E7F" w14:textId="77777777" w:rsidR="00950DD2" w:rsidRPr="00BD46A2" w:rsidRDefault="00950DD2" w:rsidP="004174C7">
            <w:pPr>
              <w:rPr>
                <w:rFonts w:ascii="Tahoma" w:hAnsi="Tahoma" w:cs="Tahoma"/>
                <w:color w:val="auto"/>
                <w:sz w:val="21"/>
                <w:szCs w:val="21"/>
              </w:rPr>
            </w:pPr>
            <w:r w:rsidRPr="00BD46A2">
              <w:rPr>
                <w:rFonts w:ascii="Tahoma" w:hAnsi="Tahoma" w:cs="Tahoma"/>
                <w:color w:val="auto"/>
                <w:sz w:val="21"/>
                <w:szCs w:val="21"/>
              </w:rPr>
              <w:t>Általános jótállás időszakára Szerződéses Ár 5 %, azt követően a jótállási biztosíték összege csökken a megvalósított acélszerkezetek Szerződéses Árhoz viszonyított mértékéig, mely összeget az acélszerkezetek korrózióvédelmére hátralévő 84 hónapra vonatkozóan kell Megrendelő rendelkezésére bocsátani.</w:t>
            </w:r>
          </w:p>
          <w:p w14:paraId="645A78E8" w14:textId="77777777" w:rsidR="00950DD2" w:rsidRPr="00BD46A2" w:rsidRDefault="00950DD2" w:rsidP="004174C7">
            <w:pPr>
              <w:spacing w:before="60" w:after="60"/>
              <w:ind w:right="34"/>
              <w:rPr>
                <w:rFonts w:ascii="Tahoma" w:hAnsi="Tahoma" w:cs="Tahoma"/>
                <w:color w:val="auto"/>
                <w:sz w:val="21"/>
                <w:szCs w:val="21"/>
              </w:rPr>
            </w:pPr>
          </w:p>
        </w:tc>
      </w:tr>
      <w:tr w:rsidR="00BD46A2" w:rsidRPr="00BD46A2" w14:paraId="27E34A33" w14:textId="77777777" w:rsidTr="004174C7">
        <w:tc>
          <w:tcPr>
            <w:tcW w:w="3794" w:type="dxa"/>
          </w:tcPr>
          <w:p w14:paraId="2F433D74"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lastRenderedPageBreak/>
              <w:t xml:space="preserve">Rendes munkaidő </w:t>
            </w:r>
          </w:p>
        </w:tc>
        <w:tc>
          <w:tcPr>
            <w:tcW w:w="1843" w:type="dxa"/>
            <w:shd w:val="clear" w:color="auto" w:fill="auto"/>
          </w:tcPr>
          <w:p w14:paraId="41996162"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6.5.</w:t>
            </w:r>
          </w:p>
        </w:tc>
        <w:tc>
          <w:tcPr>
            <w:tcW w:w="4111" w:type="dxa"/>
          </w:tcPr>
          <w:p w14:paraId="3439C91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normál munkaidőt a Vállalkozó határozza meg a Különös Feltételekben részletezett korlátozások figyelembevételével</w:t>
            </w:r>
          </w:p>
        </w:tc>
      </w:tr>
      <w:tr w:rsidR="00BD46A2" w:rsidRPr="00BD46A2" w14:paraId="1C5CCD59" w14:textId="77777777" w:rsidTr="004174C7">
        <w:tc>
          <w:tcPr>
            <w:tcW w:w="3794" w:type="dxa"/>
          </w:tcPr>
          <w:p w14:paraId="55A242C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Késedelmi kötbér mértéke </w:t>
            </w:r>
          </w:p>
        </w:tc>
        <w:tc>
          <w:tcPr>
            <w:tcW w:w="1843" w:type="dxa"/>
          </w:tcPr>
          <w:p w14:paraId="4CE85AE7"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8.7. és 14.15 (b)</w:t>
            </w:r>
          </w:p>
        </w:tc>
        <w:tc>
          <w:tcPr>
            <w:tcW w:w="4111" w:type="dxa"/>
          </w:tcPr>
          <w:p w14:paraId="08F439DF"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Szerződéses Ár 0,5 %-a naponta </w:t>
            </w:r>
          </w:p>
        </w:tc>
      </w:tr>
      <w:tr w:rsidR="00BD46A2" w:rsidRPr="00BD46A2" w14:paraId="67CF467D" w14:textId="77777777" w:rsidTr="004174C7">
        <w:tc>
          <w:tcPr>
            <w:tcW w:w="3794" w:type="dxa"/>
          </w:tcPr>
          <w:p w14:paraId="2F3E7EB0"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Késedelmi kötbér összegének felső határa </w:t>
            </w:r>
          </w:p>
        </w:tc>
        <w:tc>
          <w:tcPr>
            <w:tcW w:w="1843" w:type="dxa"/>
          </w:tcPr>
          <w:p w14:paraId="0B8EF7F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8.7</w:t>
            </w:r>
          </w:p>
        </w:tc>
        <w:tc>
          <w:tcPr>
            <w:tcW w:w="4111" w:type="dxa"/>
          </w:tcPr>
          <w:p w14:paraId="06CC546B"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Szerződéses Ár 10 %-a </w:t>
            </w:r>
          </w:p>
        </w:tc>
      </w:tr>
      <w:tr w:rsidR="00BD46A2" w:rsidRPr="00BD46A2" w14:paraId="7290A2C3" w14:textId="77777777" w:rsidTr="004174C7">
        <w:tc>
          <w:tcPr>
            <w:tcW w:w="3794" w:type="dxa"/>
          </w:tcPr>
          <w:p w14:paraId="15D01D67"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Meghiúsulási kötbér </w:t>
            </w:r>
          </w:p>
        </w:tc>
        <w:tc>
          <w:tcPr>
            <w:tcW w:w="1843" w:type="dxa"/>
          </w:tcPr>
          <w:p w14:paraId="6C04B2C9"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0B4BB5F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Szerződéses Ár 10 %-a</w:t>
            </w:r>
          </w:p>
        </w:tc>
      </w:tr>
      <w:tr w:rsidR="00BD46A2" w:rsidRPr="00BD46A2" w14:paraId="57E53D55" w14:textId="77777777" w:rsidTr="004174C7">
        <w:tc>
          <w:tcPr>
            <w:tcW w:w="3794" w:type="dxa"/>
          </w:tcPr>
          <w:p w14:paraId="31C11178"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Az Előleg teljes mértéke</w:t>
            </w:r>
          </w:p>
          <w:p w14:paraId="56C80188"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(a Szerződéses Ár elszámolható részének max 50 %-a)</w:t>
            </w:r>
          </w:p>
        </w:tc>
        <w:tc>
          <w:tcPr>
            <w:tcW w:w="1843" w:type="dxa"/>
          </w:tcPr>
          <w:p w14:paraId="51EFAF8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14.2</w:t>
            </w:r>
          </w:p>
        </w:tc>
        <w:tc>
          <w:tcPr>
            <w:tcW w:w="4111" w:type="dxa"/>
          </w:tcPr>
          <w:p w14:paraId="732E7256"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Szerződéses Ár elszámolható részének  </w:t>
            </w:r>
            <w:r w:rsidRPr="00BD46A2">
              <w:rPr>
                <w:rFonts w:ascii="Tahoma" w:hAnsi="Tahoma" w:cs="Tahoma"/>
                <w:strike/>
                <w:color w:val="auto"/>
                <w:sz w:val="21"/>
                <w:szCs w:val="21"/>
              </w:rPr>
              <w:t xml:space="preserve"> </w:t>
            </w:r>
            <w:r w:rsidRPr="00BD46A2">
              <w:rPr>
                <w:rFonts w:ascii="Tahoma" w:hAnsi="Tahoma" w:cs="Tahoma"/>
                <w:color w:val="auto"/>
                <w:sz w:val="21"/>
                <w:szCs w:val="21"/>
              </w:rPr>
              <w:t>.................*%-a olyan pénznemben, ahogyan a Szerződés Elfogadott Végösszege fizetendő</w:t>
            </w:r>
          </w:p>
        </w:tc>
      </w:tr>
      <w:tr w:rsidR="00BD46A2" w:rsidRPr="00BD46A2" w14:paraId="2ADC8670" w14:textId="77777777" w:rsidTr="004174C7">
        <w:tc>
          <w:tcPr>
            <w:tcW w:w="3794" w:type="dxa"/>
          </w:tcPr>
          <w:p w14:paraId="106EDBE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Kifizetés pénzneme </w:t>
            </w:r>
          </w:p>
        </w:tc>
        <w:tc>
          <w:tcPr>
            <w:tcW w:w="1843" w:type="dxa"/>
          </w:tcPr>
          <w:p w14:paraId="07F696E5"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14.15</w:t>
            </w:r>
          </w:p>
        </w:tc>
        <w:tc>
          <w:tcPr>
            <w:tcW w:w="4111" w:type="dxa"/>
          </w:tcPr>
          <w:p w14:paraId="1A07733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magyar forint</w:t>
            </w:r>
          </w:p>
        </w:tc>
      </w:tr>
      <w:tr w:rsidR="00BD46A2" w:rsidRPr="00BD46A2" w14:paraId="7335AA95" w14:textId="77777777" w:rsidTr="004174C7">
        <w:tc>
          <w:tcPr>
            <w:tcW w:w="3794" w:type="dxa"/>
          </w:tcPr>
          <w:p w14:paraId="691E2EA8" w14:textId="77777777" w:rsidR="00950DD2" w:rsidRPr="00BD46A2" w:rsidRDefault="00950DD2" w:rsidP="004174C7">
            <w:pPr>
              <w:spacing w:before="60" w:after="60"/>
              <w:rPr>
                <w:rFonts w:ascii="Tahoma" w:hAnsi="Tahoma" w:cs="Tahoma"/>
                <w:color w:val="auto"/>
                <w:sz w:val="21"/>
                <w:szCs w:val="21"/>
              </w:rPr>
            </w:pPr>
          </w:p>
        </w:tc>
        <w:tc>
          <w:tcPr>
            <w:tcW w:w="1843" w:type="dxa"/>
          </w:tcPr>
          <w:p w14:paraId="45F0D72C"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437B7B4A" w14:textId="77777777" w:rsidR="00950DD2" w:rsidRPr="00BD46A2" w:rsidRDefault="00950DD2" w:rsidP="004174C7">
            <w:pPr>
              <w:spacing w:before="60" w:after="60"/>
              <w:ind w:right="34"/>
              <w:rPr>
                <w:rFonts w:ascii="Tahoma" w:hAnsi="Tahoma" w:cs="Tahoma"/>
                <w:color w:val="auto"/>
                <w:sz w:val="21"/>
                <w:szCs w:val="21"/>
              </w:rPr>
            </w:pPr>
          </w:p>
        </w:tc>
      </w:tr>
      <w:tr w:rsidR="00BD46A2" w:rsidRPr="00BD46A2" w14:paraId="1D626A00" w14:textId="77777777" w:rsidTr="004174C7">
        <w:tc>
          <w:tcPr>
            <w:tcW w:w="3794" w:type="dxa"/>
          </w:tcPr>
          <w:p w14:paraId="6CDE1B20"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Biztosítás benyújtásának határideje:</w:t>
            </w:r>
          </w:p>
        </w:tc>
        <w:tc>
          <w:tcPr>
            <w:tcW w:w="1843" w:type="dxa"/>
          </w:tcPr>
          <w:p w14:paraId="1FC3845A"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2AB92F90" w14:textId="77777777" w:rsidR="00950DD2" w:rsidRPr="00BD46A2" w:rsidRDefault="00950DD2" w:rsidP="004174C7">
            <w:pPr>
              <w:spacing w:before="60" w:after="60"/>
              <w:ind w:right="34"/>
              <w:rPr>
                <w:rFonts w:ascii="Tahoma" w:hAnsi="Tahoma" w:cs="Tahoma"/>
                <w:color w:val="auto"/>
                <w:sz w:val="21"/>
                <w:szCs w:val="21"/>
              </w:rPr>
            </w:pPr>
          </w:p>
        </w:tc>
      </w:tr>
      <w:tr w:rsidR="00BD46A2" w:rsidRPr="00BD46A2" w14:paraId="1FF27B85" w14:textId="77777777" w:rsidTr="004174C7">
        <w:tc>
          <w:tcPr>
            <w:tcW w:w="3794" w:type="dxa"/>
          </w:tcPr>
          <w:p w14:paraId="63894ECD"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(a) a biztosítás megkötésének igazolása </w:t>
            </w:r>
          </w:p>
        </w:tc>
        <w:tc>
          <w:tcPr>
            <w:tcW w:w="1843" w:type="dxa"/>
          </w:tcPr>
          <w:p w14:paraId="25A0EF4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18.1</w:t>
            </w:r>
          </w:p>
        </w:tc>
        <w:tc>
          <w:tcPr>
            <w:tcW w:w="4111" w:type="dxa"/>
          </w:tcPr>
          <w:p w14:paraId="2A086AB5"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szerződéskötés időpontjáig kell igazolni</w:t>
            </w:r>
          </w:p>
        </w:tc>
      </w:tr>
      <w:tr w:rsidR="00BD46A2" w:rsidRPr="00BD46A2" w14:paraId="3D64866C" w14:textId="77777777" w:rsidTr="004174C7">
        <w:tc>
          <w:tcPr>
            <w:tcW w:w="3794" w:type="dxa"/>
          </w:tcPr>
          <w:p w14:paraId="3479680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(b) a vonatkozó kötvények </w:t>
            </w:r>
          </w:p>
        </w:tc>
        <w:tc>
          <w:tcPr>
            <w:tcW w:w="1843" w:type="dxa"/>
          </w:tcPr>
          <w:p w14:paraId="30986554"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18.1</w:t>
            </w:r>
          </w:p>
        </w:tc>
        <w:tc>
          <w:tcPr>
            <w:tcW w:w="4111" w:type="dxa"/>
          </w:tcPr>
          <w:p w14:paraId="6174155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28 nap a szerződés hatályba lépésétől</w:t>
            </w:r>
          </w:p>
        </w:tc>
      </w:tr>
      <w:tr w:rsidR="00BD46A2" w:rsidRPr="00BD46A2" w14:paraId="7693216B" w14:textId="77777777" w:rsidTr="004174C7">
        <w:tc>
          <w:tcPr>
            <w:tcW w:w="3794" w:type="dxa"/>
          </w:tcPr>
          <w:p w14:paraId="5485BDD1"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Harmadik fél biztosítás minimális összege </w:t>
            </w:r>
          </w:p>
        </w:tc>
        <w:tc>
          <w:tcPr>
            <w:tcW w:w="1843" w:type="dxa"/>
          </w:tcPr>
          <w:p w14:paraId="29CFD9F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18.3</w:t>
            </w:r>
          </w:p>
        </w:tc>
        <w:tc>
          <w:tcPr>
            <w:tcW w:w="4111" w:type="dxa"/>
          </w:tcPr>
          <w:p w14:paraId="25E88BF4" w14:textId="77777777" w:rsidR="00950DD2" w:rsidRPr="00BD46A2" w:rsidRDefault="00950DD2" w:rsidP="004174C7">
            <w:pPr>
              <w:spacing w:after="60"/>
              <w:ind w:right="34"/>
              <w:rPr>
                <w:rFonts w:ascii="Tahoma" w:hAnsi="Tahoma" w:cs="Tahoma"/>
                <w:color w:val="auto"/>
                <w:sz w:val="21"/>
                <w:szCs w:val="21"/>
              </w:rPr>
            </w:pPr>
            <w:r w:rsidRPr="00BD46A2">
              <w:rPr>
                <w:rFonts w:ascii="Tahoma" w:hAnsi="Tahoma" w:cs="Tahoma"/>
                <w:color w:val="auto"/>
                <w:sz w:val="21"/>
                <w:szCs w:val="21"/>
              </w:rPr>
              <w:t>200.000.000,-HUF/év és minimum 50.000. 000,- HUF/káresemény mértékű vagyoni és egyben nem vagyoni kárértékre vonatkozó közbeszerzés tárgyára vonatkozó építési-szerelési felelősségbiztosítással, melyen belül a tervezésre vonatkozó mérték minimum 40.000.000,- Ft/év és minimum 10.000.000,- Ft/káresemény</w:t>
            </w:r>
          </w:p>
          <w:p w14:paraId="654DD938" w14:textId="77777777" w:rsidR="00950DD2" w:rsidRPr="00BD46A2" w:rsidRDefault="00950DD2" w:rsidP="004174C7">
            <w:pPr>
              <w:spacing w:after="60"/>
              <w:ind w:right="34"/>
              <w:rPr>
                <w:rFonts w:ascii="Tahoma" w:hAnsi="Tahoma" w:cs="Tahoma"/>
                <w:color w:val="auto"/>
                <w:sz w:val="21"/>
                <w:szCs w:val="21"/>
              </w:rPr>
            </w:pPr>
          </w:p>
        </w:tc>
      </w:tr>
      <w:tr w:rsidR="00BD46A2" w:rsidRPr="00BD46A2" w14:paraId="6BDEB92D" w14:textId="77777777" w:rsidTr="004174C7">
        <w:tc>
          <w:tcPr>
            <w:tcW w:w="3794" w:type="dxa"/>
          </w:tcPr>
          <w:p w14:paraId="0575EB2E"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Döntőbizottság tagjainak száma</w:t>
            </w:r>
          </w:p>
        </w:tc>
        <w:tc>
          <w:tcPr>
            <w:tcW w:w="1843" w:type="dxa"/>
          </w:tcPr>
          <w:p w14:paraId="17CBE70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20.2</w:t>
            </w:r>
          </w:p>
        </w:tc>
        <w:tc>
          <w:tcPr>
            <w:tcW w:w="4111" w:type="dxa"/>
          </w:tcPr>
          <w:p w14:paraId="0469DA0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nem kerül alkalmazásra</w:t>
            </w:r>
          </w:p>
        </w:tc>
      </w:tr>
      <w:tr w:rsidR="00BD46A2" w:rsidRPr="00BD46A2" w14:paraId="0A030A93" w14:textId="77777777" w:rsidTr="004174C7">
        <w:tc>
          <w:tcPr>
            <w:tcW w:w="3794" w:type="dxa"/>
          </w:tcPr>
          <w:p w14:paraId="5A72E3BD"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Döntőbizottság tagjának kinevezése (ha nem egyetértésen alapul)</w:t>
            </w:r>
          </w:p>
        </w:tc>
        <w:tc>
          <w:tcPr>
            <w:tcW w:w="1843" w:type="dxa"/>
          </w:tcPr>
          <w:p w14:paraId="0497B53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20.3</w:t>
            </w:r>
          </w:p>
        </w:tc>
        <w:tc>
          <w:tcPr>
            <w:tcW w:w="4111" w:type="dxa"/>
          </w:tcPr>
          <w:p w14:paraId="4B0E98A7"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nem kerül alkalmazásra</w:t>
            </w:r>
          </w:p>
        </w:tc>
      </w:tr>
    </w:tbl>
    <w:p w14:paraId="31B95CF4" w14:textId="77777777" w:rsidR="00950DD2" w:rsidRPr="00BD46A2" w:rsidRDefault="00950DD2" w:rsidP="00950DD2">
      <w:pPr>
        <w:tabs>
          <w:tab w:val="left" w:pos="3510"/>
          <w:tab w:val="left" w:pos="5353"/>
        </w:tabs>
        <w:spacing w:before="60" w:after="60"/>
        <w:rPr>
          <w:rFonts w:ascii="Tahoma" w:hAnsi="Tahoma" w:cs="Tahoma"/>
          <w:snapToGrid w:val="0"/>
          <w:color w:val="auto"/>
          <w:sz w:val="21"/>
          <w:szCs w:val="21"/>
        </w:rPr>
      </w:pPr>
    </w:p>
    <w:tbl>
      <w:tblPr>
        <w:tblW w:w="0" w:type="auto"/>
        <w:tblLayout w:type="fixed"/>
        <w:tblLook w:val="0000" w:firstRow="0" w:lastRow="0" w:firstColumn="0" w:lastColumn="0" w:noHBand="0" w:noVBand="0"/>
      </w:tblPr>
      <w:tblGrid>
        <w:gridCol w:w="1417"/>
        <w:gridCol w:w="3399"/>
        <w:gridCol w:w="4254"/>
      </w:tblGrid>
      <w:tr w:rsidR="00BD46A2" w:rsidRPr="00BD46A2" w14:paraId="4D7730F5" w14:textId="77777777" w:rsidTr="004174C7">
        <w:tc>
          <w:tcPr>
            <w:tcW w:w="9070" w:type="dxa"/>
            <w:gridSpan w:val="3"/>
            <w:shd w:val="clear" w:color="auto" w:fill="auto"/>
          </w:tcPr>
          <w:p w14:paraId="33D3552B" w14:textId="77777777" w:rsidR="00950DD2" w:rsidRPr="00BD46A2" w:rsidRDefault="00950DD2" w:rsidP="004174C7">
            <w:pPr>
              <w:spacing w:before="120" w:after="120"/>
              <w:ind w:left="426" w:hanging="426"/>
              <w:jc w:val="both"/>
              <w:rPr>
                <w:color w:val="auto"/>
              </w:rPr>
            </w:pPr>
            <w:r w:rsidRPr="00BD46A2">
              <w:rPr>
                <w:rFonts w:ascii="Tahoma" w:hAnsi="Tahoma" w:cs="Tahoma"/>
                <w:color w:val="auto"/>
                <w:sz w:val="21"/>
                <w:szCs w:val="21"/>
              </w:rPr>
              <w:t>Keltezés (helység, év, hónap, nap)</w:t>
            </w:r>
          </w:p>
        </w:tc>
      </w:tr>
      <w:tr w:rsidR="00BD46A2" w:rsidRPr="00BD46A2" w14:paraId="38F86F1F" w14:textId="77777777" w:rsidTr="004174C7">
        <w:tc>
          <w:tcPr>
            <w:tcW w:w="1417" w:type="dxa"/>
            <w:shd w:val="clear" w:color="auto" w:fill="auto"/>
          </w:tcPr>
          <w:p w14:paraId="709DF4C7"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3399" w:type="dxa"/>
            <w:shd w:val="clear" w:color="auto" w:fill="auto"/>
          </w:tcPr>
          <w:p w14:paraId="76C464F6"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4254" w:type="dxa"/>
            <w:tcBorders>
              <w:bottom w:val="single" w:sz="4" w:space="0" w:color="000000"/>
            </w:tcBorders>
            <w:shd w:val="clear" w:color="auto" w:fill="auto"/>
          </w:tcPr>
          <w:p w14:paraId="67621625" w14:textId="77777777" w:rsidR="00950DD2" w:rsidRPr="00BD46A2" w:rsidRDefault="00950DD2" w:rsidP="004174C7">
            <w:pPr>
              <w:spacing w:before="120" w:after="120"/>
              <w:ind w:left="426" w:hanging="426"/>
              <w:jc w:val="both"/>
              <w:rPr>
                <w:rFonts w:ascii="Tahoma" w:hAnsi="Tahoma" w:cs="Tahoma"/>
                <w:color w:val="auto"/>
                <w:sz w:val="21"/>
                <w:szCs w:val="21"/>
              </w:rPr>
            </w:pPr>
          </w:p>
        </w:tc>
      </w:tr>
      <w:tr w:rsidR="00BD46A2" w:rsidRPr="00BD46A2" w14:paraId="775440ED" w14:textId="77777777" w:rsidTr="004174C7">
        <w:tc>
          <w:tcPr>
            <w:tcW w:w="1417" w:type="dxa"/>
            <w:shd w:val="clear" w:color="auto" w:fill="auto"/>
          </w:tcPr>
          <w:p w14:paraId="2DCBBE65"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3399" w:type="dxa"/>
            <w:shd w:val="clear" w:color="auto" w:fill="auto"/>
          </w:tcPr>
          <w:p w14:paraId="7C540320"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4254" w:type="dxa"/>
            <w:tcBorders>
              <w:top w:val="single" w:sz="4" w:space="0" w:color="000000"/>
            </w:tcBorders>
            <w:shd w:val="clear" w:color="auto" w:fill="auto"/>
            <w:vAlign w:val="center"/>
          </w:tcPr>
          <w:p w14:paraId="3E08EC0B" w14:textId="77777777" w:rsidR="00950DD2" w:rsidRPr="00BD46A2" w:rsidRDefault="00950DD2" w:rsidP="004174C7">
            <w:pPr>
              <w:tabs>
                <w:tab w:val="center" w:pos="6521"/>
              </w:tabs>
              <w:spacing w:before="120" w:after="120"/>
              <w:ind w:left="426" w:hanging="426"/>
              <w:jc w:val="center"/>
              <w:rPr>
                <w:color w:val="auto"/>
              </w:rPr>
            </w:pPr>
            <w:r w:rsidRPr="00BD46A2">
              <w:rPr>
                <w:rFonts w:ascii="Tahoma" w:hAnsi="Tahoma" w:cs="Tahoma"/>
                <w:color w:val="auto"/>
                <w:sz w:val="21"/>
                <w:szCs w:val="21"/>
              </w:rPr>
              <w:t>(cégjegyzésre jogosult vagy szabályszerűen meghatalmazott képviselő aláírása)</w:t>
            </w:r>
          </w:p>
        </w:tc>
      </w:tr>
    </w:tbl>
    <w:p w14:paraId="462F7C8A" w14:textId="77777777" w:rsidR="00950DD2" w:rsidRPr="00BD46A2" w:rsidRDefault="00950DD2" w:rsidP="00BD46A2">
      <w:pPr>
        <w:pStyle w:val="Szvegtrzs"/>
        <w:jc w:val="left"/>
        <w:rPr>
          <w:rFonts w:ascii="Tahoma" w:hAnsi="Tahoma" w:cs="Tahoma"/>
          <w:color w:val="auto"/>
          <w:sz w:val="21"/>
          <w:szCs w:val="21"/>
        </w:rPr>
      </w:pPr>
    </w:p>
    <w:p w14:paraId="37312B50" w14:textId="46307782" w:rsidR="004669D7" w:rsidRPr="00BD46A2" w:rsidRDefault="004669D7" w:rsidP="004669D7">
      <w:pPr>
        <w:pStyle w:val="Cmsor2"/>
        <w:pageBreakBefore/>
        <w:jc w:val="right"/>
        <w:rPr>
          <w:rFonts w:ascii="Tahoma" w:hAnsi="Tahoma" w:cs="Tahoma"/>
          <w:color w:val="auto"/>
          <w:sz w:val="21"/>
          <w:szCs w:val="21"/>
        </w:rPr>
      </w:pPr>
      <w:r w:rsidRPr="00BD46A2">
        <w:rPr>
          <w:rFonts w:ascii="Tahoma" w:hAnsi="Tahoma" w:cs="Tahoma"/>
          <w:color w:val="auto"/>
          <w:sz w:val="21"/>
          <w:szCs w:val="21"/>
        </w:rPr>
        <w:lastRenderedPageBreak/>
        <w:t>3. sz. melléklet</w:t>
      </w:r>
    </w:p>
    <w:p w14:paraId="7457674A" w14:textId="77777777" w:rsidR="004669D7" w:rsidRPr="00BD46A2" w:rsidRDefault="004669D7" w:rsidP="004669D7">
      <w:pPr>
        <w:jc w:val="center"/>
        <w:rPr>
          <w:rFonts w:ascii="Tahoma" w:hAnsi="Tahoma" w:cs="Tahoma"/>
          <w:b/>
          <w:caps/>
          <w:color w:val="auto"/>
          <w:sz w:val="21"/>
          <w:szCs w:val="21"/>
        </w:rPr>
      </w:pPr>
      <w:r w:rsidRPr="00BD46A2">
        <w:rPr>
          <w:rFonts w:ascii="Tahoma" w:hAnsi="Tahoma" w:cs="Tahoma"/>
          <w:b/>
          <w:bCs/>
          <w:caps/>
          <w:color w:val="auto"/>
          <w:sz w:val="21"/>
          <w:szCs w:val="21"/>
        </w:rPr>
        <w:t>Ajánlati nyilatkozat</w:t>
      </w:r>
    </w:p>
    <w:p w14:paraId="582269CF" w14:textId="77777777" w:rsidR="004669D7" w:rsidRPr="00BD46A2" w:rsidRDefault="004669D7" w:rsidP="004669D7">
      <w:pPr>
        <w:spacing w:before="120" w:after="120"/>
        <w:ind w:left="426" w:hanging="426"/>
        <w:jc w:val="center"/>
        <w:rPr>
          <w:rFonts w:ascii="Tahoma" w:hAnsi="Tahoma" w:cs="Tahoma"/>
          <w:b/>
          <w:bCs/>
          <w:color w:val="auto"/>
          <w:sz w:val="21"/>
          <w:szCs w:val="21"/>
        </w:rPr>
      </w:pPr>
      <w:r w:rsidRPr="00BD46A2">
        <w:rPr>
          <w:rFonts w:ascii="Tahoma" w:hAnsi="Tahoma" w:cs="Tahoma"/>
          <w:b/>
          <w:caps/>
          <w:color w:val="auto"/>
          <w:sz w:val="21"/>
          <w:szCs w:val="21"/>
        </w:rPr>
        <w:t>a Kbt. 66. § (2) és (4) bekezdése alapján</w:t>
      </w:r>
    </w:p>
    <w:p w14:paraId="3B4201A4" w14:textId="77777777" w:rsidR="004669D7" w:rsidRPr="00BD46A2" w:rsidRDefault="004669D7" w:rsidP="004669D7">
      <w:pPr>
        <w:pStyle w:val="Szvegtrzsbehzssal"/>
        <w:spacing w:after="0"/>
        <w:rPr>
          <w:rFonts w:ascii="Tahoma" w:hAnsi="Tahoma" w:cs="Tahoma"/>
          <w:color w:val="auto"/>
          <w:sz w:val="21"/>
          <w:szCs w:val="21"/>
        </w:rPr>
      </w:pPr>
    </w:p>
    <w:p w14:paraId="6E45C971" w14:textId="6954D468"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4"/>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i/>
          <w:color w:val="auto"/>
          <w:sz w:val="21"/>
          <w:szCs w:val="21"/>
        </w:rPr>
        <w:t xml:space="preserve"> </w:t>
      </w:r>
      <w:r w:rsidRPr="00BD46A2">
        <w:rPr>
          <w:rFonts w:ascii="Tahoma" w:hAnsi="Tahoma" w:cs="Tahoma"/>
          <w:color w:val="auto"/>
          <w:sz w:val="21"/>
          <w:szCs w:val="21"/>
        </w:rPr>
        <w:t>tárgyban indított közbeszerzési eljárás kapcsán az alábbiakról nyilatkozom.</w:t>
      </w:r>
    </w:p>
    <w:p w14:paraId="064DDE3A"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w:t>
      </w:r>
    </w:p>
    <w:p w14:paraId="74531961"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 Kbt. 66. § (2) bekezdése alapján nyilatkozom, hogy ajánlatunk az előzőekben meghatározott - általunk teljes körűen megismert - dokumentumokon alapszik.</w:t>
      </w:r>
    </w:p>
    <w:p w14:paraId="330194ED" w14:textId="77777777" w:rsidR="004669D7" w:rsidRPr="00BD46A2" w:rsidRDefault="004669D7" w:rsidP="004669D7">
      <w:pPr>
        <w:jc w:val="both"/>
        <w:rPr>
          <w:rFonts w:ascii="Tahoma" w:hAnsi="Tahoma" w:cs="Tahoma"/>
          <w:color w:val="auto"/>
          <w:sz w:val="21"/>
          <w:szCs w:val="21"/>
        </w:rPr>
      </w:pPr>
    </w:p>
    <w:p w14:paraId="5EBB1725"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4A73D87B"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Nyilatkozom, hogy nyertességünk esetén a közbeszerzési dokumentumok mellékletét képező szerződéstervezet megkötését vállaljuk és azt a szerződésben foglalt feltételekkel teljesítjük.</w:t>
      </w:r>
    </w:p>
    <w:p w14:paraId="5944D20E" w14:textId="77777777" w:rsidR="004669D7" w:rsidRPr="00BD46A2" w:rsidRDefault="004669D7" w:rsidP="004669D7">
      <w:pPr>
        <w:pStyle w:val="Szvegtrzsbehzssal"/>
        <w:spacing w:before="120" w:after="200"/>
        <w:ind w:left="0"/>
        <w:jc w:val="center"/>
        <w:rPr>
          <w:rFonts w:ascii="Tahoma" w:hAnsi="Tahoma" w:cs="Tahoma"/>
          <w:color w:val="auto"/>
          <w:sz w:val="21"/>
          <w:szCs w:val="21"/>
        </w:rPr>
      </w:pPr>
      <w:r w:rsidRPr="00BD46A2">
        <w:rPr>
          <w:rFonts w:ascii="Tahoma" w:hAnsi="Tahoma" w:cs="Tahoma"/>
          <w:color w:val="auto"/>
          <w:sz w:val="21"/>
          <w:szCs w:val="21"/>
        </w:rPr>
        <w:t>II.</w:t>
      </w:r>
    </w:p>
    <w:p w14:paraId="403B4817" w14:textId="77777777" w:rsidR="004669D7" w:rsidRPr="00BD46A2" w:rsidRDefault="004669D7" w:rsidP="004669D7">
      <w:pPr>
        <w:pStyle w:val="Szvegtrzsbehzssal"/>
        <w:spacing w:before="120" w:after="200"/>
        <w:ind w:left="0"/>
        <w:jc w:val="both"/>
        <w:rPr>
          <w:rFonts w:ascii="Tahoma" w:hAnsi="Tahoma" w:cs="Tahoma"/>
          <w:color w:val="auto"/>
          <w:sz w:val="21"/>
          <w:szCs w:val="21"/>
        </w:rPr>
      </w:pPr>
      <w:r w:rsidRPr="00BD46A2">
        <w:rPr>
          <w:rFonts w:ascii="Tahoma" w:hAnsi="Tahoma" w:cs="Tahoma"/>
          <w:color w:val="auto"/>
          <w:sz w:val="21"/>
          <w:szCs w:val="21"/>
        </w:rPr>
        <w:t xml:space="preserve">A Kbt. 66. § (4) bekezdése alapján nyilatkozom, hogy vállalkozásunk </w:t>
      </w:r>
    </w:p>
    <w:p w14:paraId="3D496E80" w14:textId="77777777" w:rsidR="004669D7" w:rsidRPr="00BD46A2" w:rsidRDefault="004669D7" w:rsidP="000A3029">
      <w:pPr>
        <w:pStyle w:val="Szvegtrzsbehzssal"/>
        <w:numPr>
          <w:ilvl w:val="0"/>
          <w:numId w:val="7"/>
        </w:numPr>
        <w:spacing w:before="120" w:after="200" w:line="240" w:lineRule="auto"/>
        <w:ind w:left="1276"/>
        <w:jc w:val="both"/>
        <w:rPr>
          <w:rFonts w:ascii="Tahoma" w:hAnsi="Tahoma" w:cs="Tahoma"/>
          <w:color w:val="auto"/>
          <w:sz w:val="21"/>
          <w:szCs w:val="21"/>
        </w:rPr>
      </w:pPr>
      <w:r w:rsidRPr="00BD46A2">
        <w:rPr>
          <w:rFonts w:ascii="Tahoma" w:hAnsi="Tahoma" w:cs="Tahoma"/>
          <w:color w:val="auto"/>
          <w:sz w:val="21"/>
          <w:szCs w:val="21"/>
        </w:rPr>
        <w:t>a kis- és középvállalkozásokról, fejlődésük támogatásáról szóló törvény szerint ……………………………………vállalkozásnak</w:t>
      </w:r>
      <w:r w:rsidRPr="00BD46A2">
        <w:rPr>
          <w:rStyle w:val="Lbjegyzet-hivatkozs"/>
          <w:rFonts w:ascii="Tahoma" w:hAnsi="Tahoma" w:cs="Tahoma"/>
          <w:color w:val="auto"/>
          <w:sz w:val="21"/>
          <w:szCs w:val="21"/>
        </w:rPr>
        <w:footnoteReference w:id="5"/>
      </w:r>
      <w:r w:rsidRPr="00BD46A2">
        <w:rPr>
          <w:rFonts w:ascii="Tahoma" w:hAnsi="Tahoma" w:cs="Tahoma"/>
          <w:color w:val="auto"/>
          <w:sz w:val="21"/>
          <w:szCs w:val="21"/>
        </w:rPr>
        <w:t xml:space="preserve"> minősül / </w:t>
      </w:r>
    </w:p>
    <w:p w14:paraId="4520FDAA" w14:textId="77777777" w:rsidR="004669D7" w:rsidRPr="00BD46A2" w:rsidRDefault="004669D7" w:rsidP="000A3029">
      <w:pPr>
        <w:pStyle w:val="Szvegtrzsbehzssal"/>
        <w:numPr>
          <w:ilvl w:val="0"/>
          <w:numId w:val="7"/>
        </w:numPr>
        <w:spacing w:before="120" w:after="200" w:line="240" w:lineRule="auto"/>
        <w:ind w:left="1276"/>
        <w:jc w:val="both"/>
        <w:rPr>
          <w:rFonts w:ascii="Tahoma" w:hAnsi="Tahoma" w:cs="Tahoma"/>
          <w:color w:val="auto"/>
          <w:sz w:val="21"/>
          <w:szCs w:val="21"/>
        </w:rPr>
      </w:pPr>
      <w:r w:rsidRPr="00BD46A2">
        <w:rPr>
          <w:rFonts w:ascii="Tahoma" w:hAnsi="Tahoma" w:cs="Tahoma"/>
          <w:color w:val="auto"/>
          <w:sz w:val="21"/>
          <w:szCs w:val="21"/>
        </w:rPr>
        <w:t>nem tartozik a kis- és középvállalkozásokról, fejlődésük támogatásáról szóló törvény hatálya alá</w:t>
      </w:r>
      <w:r w:rsidRPr="00BD46A2">
        <w:rPr>
          <w:rStyle w:val="Lbjegyzet-hivatkozs"/>
          <w:rFonts w:ascii="Tahoma" w:hAnsi="Tahoma" w:cs="Tahoma"/>
          <w:color w:val="auto"/>
          <w:sz w:val="21"/>
          <w:szCs w:val="21"/>
        </w:rPr>
        <w:footnoteReference w:id="6"/>
      </w:r>
      <w:r w:rsidRPr="00BD46A2">
        <w:rPr>
          <w:rFonts w:ascii="Tahoma" w:hAnsi="Tahoma" w:cs="Tahoma"/>
          <w:color w:val="auto"/>
          <w:sz w:val="21"/>
          <w:szCs w:val="21"/>
        </w:rPr>
        <w:t>.</w:t>
      </w:r>
    </w:p>
    <w:p w14:paraId="1DB04272" w14:textId="77777777" w:rsidR="004669D7" w:rsidRPr="00BD46A2" w:rsidRDefault="004669D7" w:rsidP="004669D7">
      <w:pPr>
        <w:pStyle w:val="Szvegtrzsbehzssal"/>
        <w:spacing w:before="120" w:after="200"/>
        <w:ind w:left="0"/>
        <w:jc w:val="center"/>
        <w:rPr>
          <w:rFonts w:ascii="Tahoma" w:hAnsi="Tahoma" w:cs="Tahoma"/>
          <w:color w:val="auto"/>
          <w:sz w:val="21"/>
          <w:szCs w:val="21"/>
        </w:rPr>
      </w:pPr>
      <w:r w:rsidRPr="00BD46A2">
        <w:rPr>
          <w:rFonts w:ascii="Tahoma" w:hAnsi="Tahoma" w:cs="Tahoma"/>
          <w:color w:val="auto"/>
          <w:sz w:val="21"/>
          <w:szCs w:val="21"/>
        </w:rPr>
        <w:t>III.</w:t>
      </w:r>
    </w:p>
    <w:p w14:paraId="0DF1C12B" w14:textId="77777777" w:rsidR="004669D7" w:rsidRPr="00BD46A2" w:rsidRDefault="004669D7" w:rsidP="004669D7">
      <w:pPr>
        <w:pStyle w:val="Szvegtrzsbehzssal"/>
        <w:spacing w:before="120" w:after="200"/>
        <w:ind w:left="0"/>
        <w:jc w:val="both"/>
        <w:rPr>
          <w:rFonts w:ascii="Tahoma" w:hAnsi="Tahoma" w:cs="Tahoma"/>
          <w:color w:val="auto"/>
          <w:sz w:val="21"/>
          <w:szCs w:val="21"/>
        </w:rPr>
      </w:pPr>
      <w:r w:rsidRPr="00BD46A2">
        <w:rPr>
          <w:rFonts w:ascii="Tahoma" w:hAnsi="Tahoma" w:cs="Tahoma"/>
          <w:color w:val="auto"/>
          <w:sz w:val="21"/>
          <w:szCs w:val="21"/>
        </w:rPr>
        <w:t>Nyilatkozom továbbá, hogy az ajánlattal benyújtott elektronikus másolati példány az ajánlat papír alapú példányával mindenben megegyezik.</w:t>
      </w:r>
    </w:p>
    <w:tbl>
      <w:tblPr>
        <w:tblW w:w="0" w:type="auto"/>
        <w:tblLayout w:type="fixed"/>
        <w:tblLook w:val="0000" w:firstRow="0" w:lastRow="0" w:firstColumn="0" w:lastColumn="0" w:noHBand="0" w:noVBand="0"/>
      </w:tblPr>
      <w:tblGrid>
        <w:gridCol w:w="1417"/>
        <w:gridCol w:w="3399"/>
        <w:gridCol w:w="4254"/>
      </w:tblGrid>
      <w:tr w:rsidR="00BD46A2" w:rsidRPr="00BD46A2" w14:paraId="39516268" w14:textId="77777777" w:rsidTr="004669D7">
        <w:tc>
          <w:tcPr>
            <w:tcW w:w="9070" w:type="dxa"/>
            <w:gridSpan w:val="3"/>
            <w:shd w:val="clear" w:color="auto" w:fill="auto"/>
          </w:tcPr>
          <w:p w14:paraId="0E8C597A" w14:textId="77777777" w:rsidR="004669D7" w:rsidRPr="00BD46A2" w:rsidRDefault="004669D7" w:rsidP="004669D7">
            <w:pPr>
              <w:spacing w:before="120" w:after="120"/>
              <w:ind w:left="426" w:hanging="426"/>
              <w:jc w:val="both"/>
              <w:rPr>
                <w:color w:val="auto"/>
              </w:rPr>
            </w:pPr>
            <w:r w:rsidRPr="00BD46A2">
              <w:rPr>
                <w:rFonts w:ascii="Tahoma" w:hAnsi="Tahoma" w:cs="Tahoma"/>
                <w:color w:val="auto"/>
                <w:sz w:val="21"/>
                <w:szCs w:val="21"/>
              </w:rPr>
              <w:t>Keltezés (helység, év, hónap, nap)</w:t>
            </w:r>
          </w:p>
        </w:tc>
      </w:tr>
      <w:tr w:rsidR="00BD46A2" w:rsidRPr="00BD46A2" w14:paraId="585F23F6" w14:textId="77777777" w:rsidTr="004669D7">
        <w:tc>
          <w:tcPr>
            <w:tcW w:w="1417" w:type="dxa"/>
            <w:shd w:val="clear" w:color="auto" w:fill="auto"/>
          </w:tcPr>
          <w:p w14:paraId="0238F565"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3399" w:type="dxa"/>
            <w:shd w:val="clear" w:color="auto" w:fill="auto"/>
          </w:tcPr>
          <w:p w14:paraId="5E2ACD5A"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4254" w:type="dxa"/>
            <w:tcBorders>
              <w:bottom w:val="single" w:sz="4" w:space="0" w:color="000000"/>
            </w:tcBorders>
            <w:shd w:val="clear" w:color="auto" w:fill="auto"/>
          </w:tcPr>
          <w:p w14:paraId="2B14CF3D" w14:textId="77777777" w:rsidR="004669D7" w:rsidRPr="00BD46A2" w:rsidRDefault="004669D7" w:rsidP="004669D7">
            <w:pPr>
              <w:spacing w:before="120" w:after="120"/>
              <w:ind w:left="426" w:hanging="426"/>
              <w:jc w:val="both"/>
              <w:rPr>
                <w:rFonts w:ascii="Tahoma" w:hAnsi="Tahoma" w:cs="Tahoma"/>
                <w:color w:val="auto"/>
                <w:sz w:val="21"/>
                <w:szCs w:val="21"/>
              </w:rPr>
            </w:pPr>
          </w:p>
        </w:tc>
      </w:tr>
      <w:tr w:rsidR="00BD46A2" w:rsidRPr="00BD46A2" w14:paraId="316FED7E" w14:textId="77777777" w:rsidTr="004669D7">
        <w:tc>
          <w:tcPr>
            <w:tcW w:w="1417" w:type="dxa"/>
            <w:shd w:val="clear" w:color="auto" w:fill="auto"/>
          </w:tcPr>
          <w:p w14:paraId="54F3752C"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3399" w:type="dxa"/>
            <w:shd w:val="clear" w:color="auto" w:fill="auto"/>
          </w:tcPr>
          <w:p w14:paraId="1AE30CE7"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4254" w:type="dxa"/>
            <w:tcBorders>
              <w:top w:val="single" w:sz="4" w:space="0" w:color="000000"/>
            </w:tcBorders>
            <w:shd w:val="clear" w:color="auto" w:fill="auto"/>
            <w:vAlign w:val="center"/>
          </w:tcPr>
          <w:p w14:paraId="1372AD52" w14:textId="77777777" w:rsidR="004669D7" w:rsidRPr="00BD46A2" w:rsidRDefault="004669D7" w:rsidP="004669D7">
            <w:pPr>
              <w:tabs>
                <w:tab w:val="center" w:pos="6521"/>
              </w:tabs>
              <w:spacing w:before="120" w:after="120"/>
              <w:ind w:left="426" w:hanging="426"/>
              <w:jc w:val="center"/>
              <w:rPr>
                <w:color w:val="auto"/>
              </w:rPr>
            </w:pPr>
            <w:r w:rsidRPr="00BD46A2">
              <w:rPr>
                <w:rFonts w:ascii="Tahoma" w:hAnsi="Tahoma" w:cs="Tahoma"/>
                <w:color w:val="auto"/>
                <w:sz w:val="21"/>
                <w:szCs w:val="21"/>
              </w:rPr>
              <w:t>(cégjegyzésre jogosult vagy szabályszerűen meghatalmazott képviselő aláírása)</w:t>
            </w:r>
          </w:p>
        </w:tc>
      </w:tr>
    </w:tbl>
    <w:p w14:paraId="71D4365E" w14:textId="1AD3DF59" w:rsidR="004669D7" w:rsidRPr="00BD46A2" w:rsidRDefault="004669D7" w:rsidP="00422373">
      <w:pPr>
        <w:jc w:val="right"/>
        <w:rPr>
          <w:rFonts w:ascii="Tahoma" w:hAnsi="Tahoma" w:cs="Tahoma"/>
          <w:caps/>
          <w:color w:val="auto"/>
          <w:sz w:val="21"/>
          <w:szCs w:val="21"/>
        </w:rPr>
      </w:pPr>
      <w:r w:rsidRPr="00BD46A2">
        <w:rPr>
          <w:rFonts w:ascii="Tahoma" w:hAnsi="Tahoma" w:cs="Tahoma"/>
          <w:color w:val="auto"/>
          <w:sz w:val="21"/>
          <w:szCs w:val="21"/>
        </w:rPr>
        <w:br w:type="page"/>
      </w:r>
      <w:r w:rsidRPr="00BD46A2">
        <w:rPr>
          <w:rFonts w:ascii="Tahoma" w:hAnsi="Tahoma" w:cs="Tahoma"/>
          <w:color w:val="auto"/>
          <w:sz w:val="21"/>
          <w:szCs w:val="21"/>
        </w:rPr>
        <w:lastRenderedPageBreak/>
        <w:t>4. sz. melléklet</w:t>
      </w:r>
    </w:p>
    <w:p w14:paraId="7536A9C8" w14:textId="77777777" w:rsidR="004669D7" w:rsidRPr="00BD46A2" w:rsidRDefault="004669D7" w:rsidP="004669D7">
      <w:pPr>
        <w:spacing w:before="120" w:after="120"/>
        <w:jc w:val="center"/>
        <w:rPr>
          <w:rFonts w:ascii="Tahoma" w:hAnsi="Tahoma" w:cs="Tahoma"/>
          <w:b/>
          <w:color w:val="auto"/>
          <w:sz w:val="21"/>
          <w:szCs w:val="21"/>
        </w:rPr>
      </w:pPr>
      <w:r w:rsidRPr="00BD46A2">
        <w:rPr>
          <w:rFonts w:ascii="Tahoma" w:hAnsi="Tahoma" w:cs="Tahoma"/>
          <w:b/>
          <w:caps/>
          <w:color w:val="auto"/>
          <w:sz w:val="21"/>
          <w:szCs w:val="21"/>
        </w:rPr>
        <w:t>Nyilatkozat</w:t>
      </w:r>
    </w:p>
    <w:p w14:paraId="4D1C64C0" w14:textId="77777777" w:rsidR="004669D7" w:rsidRPr="00BD46A2" w:rsidRDefault="004669D7" w:rsidP="004669D7">
      <w:pPr>
        <w:jc w:val="center"/>
        <w:rPr>
          <w:rFonts w:ascii="Tahoma" w:hAnsi="Tahoma" w:cs="Tahoma"/>
          <w:b/>
          <w:bCs/>
          <w:color w:val="auto"/>
          <w:sz w:val="21"/>
          <w:szCs w:val="21"/>
        </w:rPr>
      </w:pPr>
      <w:r w:rsidRPr="00BD46A2">
        <w:rPr>
          <w:rFonts w:ascii="Tahoma" w:hAnsi="Tahoma" w:cs="Tahoma"/>
          <w:b/>
          <w:color w:val="auto"/>
          <w:sz w:val="21"/>
          <w:szCs w:val="21"/>
        </w:rPr>
        <w:t>a Kbt. 66. § (6) bekezdése alapján az alvállalkozókról</w:t>
      </w:r>
    </w:p>
    <w:p w14:paraId="555206C5" w14:textId="77777777" w:rsidR="004669D7" w:rsidRPr="00BD46A2" w:rsidRDefault="004669D7" w:rsidP="004669D7">
      <w:pPr>
        <w:jc w:val="both"/>
        <w:rPr>
          <w:rFonts w:ascii="Tahoma" w:hAnsi="Tahoma" w:cs="Tahoma"/>
          <w:b/>
          <w:bCs/>
          <w:color w:val="auto"/>
          <w:sz w:val="21"/>
          <w:szCs w:val="21"/>
        </w:rPr>
      </w:pPr>
    </w:p>
    <w:p w14:paraId="46DA986B" w14:textId="3AC27586"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7"/>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 xml:space="preserve">” </w:t>
      </w:r>
      <w:r w:rsidRPr="00BD46A2">
        <w:rPr>
          <w:rFonts w:ascii="Tahoma" w:hAnsi="Tahoma" w:cs="Tahoma"/>
          <w:color w:val="auto"/>
          <w:sz w:val="21"/>
          <w:szCs w:val="21"/>
        </w:rPr>
        <w:t>tárgyban indított közbeszerzési eljárás során az alábbiak szerint nyilatkozom az általam igénybe venni kívánt alvállalkozókról.</w:t>
      </w:r>
    </w:p>
    <w:p w14:paraId="4B162D71"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w:t>
      </w:r>
    </w:p>
    <w:p w14:paraId="2CDA2976" w14:textId="77777777" w:rsidR="004669D7" w:rsidRPr="00BD46A2" w:rsidRDefault="004669D7" w:rsidP="004669D7">
      <w:pPr>
        <w:jc w:val="both"/>
        <w:rPr>
          <w:rFonts w:ascii="Tahoma" w:hAnsi="Tahoma" w:cs="Tahoma"/>
          <w:b/>
          <w:color w:val="auto"/>
          <w:sz w:val="21"/>
          <w:szCs w:val="21"/>
        </w:rPr>
      </w:pPr>
      <w:r w:rsidRPr="00BD46A2">
        <w:rPr>
          <w:rFonts w:ascii="Tahoma" w:hAnsi="Tahoma" w:cs="Tahoma"/>
          <w:color w:val="auto"/>
          <w:sz w:val="21"/>
          <w:szCs w:val="21"/>
        </w:rPr>
        <w:t>Nyilatkozom a Kbt. 66. § (6) bekezdés a) pontja alapján</w:t>
      </w:r>
      <w:r w:rsidRPr="00BD46A2">
        <w:rPr>
          <w:rStyle w:val="Lbjegyzet-hivatkozs"/>
          <w:rFonts w:ascii="Tahoma" w:hAnsi="Tahoma" w:cs="Tahoma"/>
          <w:color w:val="auto"/>
          <w:sz w:val="21"/>
          <w:szCs w:val="21"/>
        </w:rPr>
        <w:footnoteReference w:id="8"/>
      </w:r>
      <w:r w:rsidRPr="00BD46A2">
        <w:rPr>
          <w:rFonts w:ascii="Tahoma" w:hAnsi="Tahoma" w:cs="Tahoma"/>
          <w:color w:val="auto"/>
          <w:sz w:val="21"/>
          <w:szCs w:val="21"/>
        </w:rPr>
        <w:t>, hogy a közbeszerzés tárgyának alábbiakban meghatározott részeivel összefüggésben alvállalkozó(ka)t veszek igénybe</w:t>
      </w:r>
      <w:r w:rsidRPr="00BD46A2">
        <w:rPr>
          <w:rStyle w:val="Lbjegyzet-hivatkozs"/>
          <w:rFonts w:ascii="Tahoma" w:hAnsi="Tahoma" w:cs="Tahoma"/>
          <w:color w:val="auto"/>
          <w:sz w:val="21"/>
          <w:szCs w:val="21"/>
        </w:rPr>
        <w:footnoteReference w:id="9"/>
      </w:r>
      <w:r w:rsidRPr="00BD46A2">
        <w:rPr>
          <w:rFonts w:ascii="Tahoma" w:hAnsi="Tahoma" w:cs="Tahoma"/>
          <w:color w:val="auto"/>
          <w:sz w:val="21"/>
          <w:szCs w:val="21"/>
        </w:rPr>
        <w:t>:</w:t>
      </w:r>
    </w:p>
    <w:tbl>
      <w:tblPr>
        <w:tblW w:w="9634" w:type="dxa"/>
        <w:jc w:val="center"/>
        <w:tblLayout w:type="fixed"/>
        <w:tblLook w:val="0000" w:firstRow="0" w:lastRow="0" w:firstColumn="0" w:lastColumn="0" w:noHBand="0" w:noVBand="0"/>
      </w:tblPr>
      <w:tblGrid>
        <w:gridCol w:w="9634"/>
      </w:tblGrid>
      <w:tr w:rsidR="00BD46A2" w:rsidRPr="00BD46A2" w14:paraId="570243D8" w14:textId="77777777" w:rsidTr="004669D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8754C70" w14:textId="77777777" w:rsidR="004669D7" w:rsidRPr="00BD46A2" w:rsidRDefault="004669D7" w:rsidP="004669D7">
            <w:pPr>
              <w:spacing w:before="120" w:after="120"/>
              <w:ind w:left="426" w:hanging="426"/>
              <w:jc w:val="center"/>
              <w:rPr>
                <w:color w:val="auto"/>
              </w:rPr>
            </w:pPr>
            <w:r w:rsidRPr="00BD46A2">
              <w:rPr>
                <w:rFonts w:ascii="Tahoma" w:hAnsi="Tahoma" w:cs="Tahoma"/>
                <w:b/>
                <w:color w:val="auto"/>
                <w:sz w:val="21"/>
                <w:szCs w:val="21"/>
              </w:rPr>
              <w:t>A közbeszerzés azon része/részei, amelynek teljesítéséhez alvállalkozót fog igénybe venni</w:t>
            </w:r>
          </w:p>
        </w:tc>
      </w:tr>
      <w:tr w:rsidR="00BD46A2" w:rsidRPr="00BD46A2" w14:paraId="2E01AE1C" w14:textId="77777777" w:rsidTr="004669D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0CF1A989"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234D671D" w14:textId="77777777" w:rsidTr="004669D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1812AA3" w14:textId="77777777" w:rsidR="004669D7" w:rsidRPr="00BD46A2" w:rsidRDefault="004669D7" w:rsidP="004669D7">
            <w:pPr>
              <w:spacing w:before="120" w:after="120"/>
              <w:ind w:left="426" w:hanging="426"/>
              <w:jc w:val="center"/>
              <w:rPr>
                <w:rFonts w:ascii="Tahoma" w:hAnsi="Tahoma" w:cs="Tahoma"/>
                <w:color w:val="auto"/>
                <w:sz w:val="21"/>
                <w:szCs w:val="21"/>
              </w:rPr>
            </w:pPr>
          </w:p>
        </w:tc>
      </w:tr>
    </w:tbl>
    <w:p w14:paraId="6B798A57"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II.</w:t>
      </w:r>
    </w:p>
    <w:p w14:paraId="30BD1E66" w14:textId="77777777" w:rsidR="004669D7" w:rsidRPr="00BD46A2" w:rsidRDefault="004669D7" w:rsidP="004669D7">
      <w:pPr>
        <w:jc w:val="both"/>
        <w:rPr>
          <w:rFonts w:ascii="Tahoma" w:hAnsi="Tahoma" w:cs="Tahoma"/>
          <w:b/>
          <w:color w:val="auto"/>
          <w:sz w:val="21"/>
          <w:szCs w:val="21"/>
        </w:rPr>
      </w:pPr>
      <w:r w:rsidRPr="00BD46A2">
        <w:rPr>
          <w:rFonts w:ascii="Tahoma" w:hAnsi="Tahoma" w:cs="Tahoma"/>
          <w:color w:val="auto"/>
          <w:sz w:val="21"/>
          <w:szCs w:val="21"/>
        </w:rPr>
        <w:t>Nyilatkozom a Kbt. 66. § (6) bekezdés b) pontja alapján</w:t>
      </w:r>
      <w:r w:rsidRPr="00BD46A2">
        <w:rPr>
          <w:rStyle w:val="Lbjegyzet-hivatkozs"/>
          <w:rFonts w:ascii="Tahoma" w:hAnsi="Tahoma" w:cs="Tahoma"/>
          <w:color w:val="auto"/>
          <w:sz w:val="21"/>
          <w:szCs w:val="21"/>
        </w:rPr>
        <w:footnoteReference w:id="10"/>
      </w:r>
      <w:r w:rsidRPr="00BD46A2">
        <w:rPr>
          <w:rFonts w:ascii="Tahoma" w:hAnsi="Tahoma" w:cs="Tahoma"/>
          <w:color w:val="auto"/>
          <w:sz w:val="21"/>
          <w:szCs w:val="21"/>
        </w:rPr>
        <w:t xml:space="preserve">, hogy a szerződés teljesítéséhez a 1. pontban meghatározott közbeszerzési részek esetében az ajánlat benyújtásakor ismert alvállalkozókat veszem igénybe: </w:t>
      </w:r>
    </w:p>
    <w:tbl>
      <w:tblPr>
        <w:tblW w:w="9814" w:type="dxa"/>
        <w:jc w:val="center"/>
        <w:tblLayout w:type="fixed"/>
        <w:tblLook w:val="0000" w:firstRow="0" w:lastRow="0" w:firstColumn="0" w:lastColumn="0" w:noHBand="0" w:noVBand="0"/>
      </w:tblPr>
      <w:tblGrid>
        <w:gridCol w:w="1492"/>
        <w:gridCol w:w="2818"/>
        <w:gridCol w:w="783"/>
        <w:gridCol w:w="4390"/>
        <w:gridCol w:w="331"/>
      </w:tblGrid>
      <w:tr w:rsidR="00BD46A2" w:rsidRPr="00BD46A2" w14:paraId="1559BA5A" w14:textId="77777777" w:rsidTr="004669D7">
        <w:trPr>
          <w:jc w:val="center"/>
        </w:trPr>
        <w:tc>
          <w:tcPr>
            <w:tcW w:w="4313" w:type="dxa"/>
            <w:gridSpan w:val="2"/>
            <w:tcBorders>
              <w:top w:val="single" w:sz="4" w:space="0" w:color="000000"/>
              <w:left w:val="single" w:sz="4" w:space="0" w:color="000000"/>
              <w:bottom w:val="single" w:sz="4" w:space="0" w:color="000000"/>
            </w:tcBorders>
            <w:shd w:val="clear" w:color="auto" w:fill="BDD6EE" w:themeFill="accent1" w:themeFillTint="66"/>
            <w:vAlign w:val="center"/>
          </w:tcPr>
          <w:p w14:paraId="6243ED05" w14:textId="77777777" w:rsidR="004669D7" w:rsidRPr="00BD46A2" w:rsidRDefault="004669D7" w:rsidP="004669D7">
            <w:pPr>
              <w:spacing w:before="120" w:after="120"/>
              <w:ind w:left="426" w:hanging="426"/>
              <w:jc w:val="center"/>
              <w:rPr>
                <w:rFonts w:ascii="Tahoma" w:hAnsi="Tahoma" w:cs="Tahoma"/>
                <w:b/>
                <w:color w:val="auto"/>
                <w:sz w:val="21"/>
                <w:szCs w:val="21"/>
              </w:rPr>
            </w:pPr>
            <w:r w:rsidRPr="00BD46A2">
              <w:rPr>
                <w:rFonts w:ascii="Tahoma" w:hAnsi="Tahoma" w:cs="Tahoma"/>
                <w:b/>
                <w:color w:val="auto"/>
                <w:sz w:val="21"/>
                <w:szCs w:val="21"/>
              </w:rPr>
              <w:t>Alvállalkozó neve, címe</w:t>
            </w: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2E8BAF8" w14:textId="77777777" w:rsidR="004669D7" w:rsidRPr="00BD46A2" w:rsidRDefault="004669D7" w:rsidP="004669D7">
            <w:pPr>
              <w:spacing w:before="120" w:after="120"/>
              <w:jc w:val="center"/>
              <w:rPr>
                <w:color w:val="auto"/>
              </w:rPr>
            </w:pPr>
            <w:r w:rsidRPr="00BD46A2">
              <w:rPr>
                <w:rFonts w:ascii="Tahoma" w:hAnsi="Tahoma" w:cs="Tahoma"/>
                <w:b/>
                <w:color w:val="auto"/>
                <w:sz w:val="21"/>
                <w:szCs w:val="21"/>
              </w:rPr>
              <w:t>A közbeszerzés azon része/részei, amelynek teljesítését az alvállalkozó fogja végezni</w:t>
            </w:r>
          </w:p>
        </w:tc>
      </w:tr>
      <w:tr w:rsidR="00BD46A2" w:rsidRPr="00BD46A2" w14:paraId="48ED23D0" w14:textId="77777777" w:rsidTr="004669D7">
        <w:trPr>
          <w:jc w:val="center"/>
        </w:trPr>
        <w:tc>
          <w:tcPr>
            <w:tcW w:w="4313" w:type="dxa"/>
            <w:gridSpan w:val="2"/>
            <w:tcBorders>
              <w:top w:val="single" w:sz="4" w:space="0" w:color="000000"/>
              <w:left w:val="single" w:sz="4" w:space="0" w:color="000000"/>
              <w:bottom w:val="single" w:sz="4" w:space="0" w:color="000000"/>
            </w:tcBorders>
            <w:shd w:val="clear" w:color="auto" w:fill="FFFFFF"/>
          </w:tcPr>
          <w:p w14:paraId="2E4EC4A5"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DABF64"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0DF4A7A8" w14:textId="77777777" w:rsidTr="004669D7">
        <w:trPr>
          <w:jc w:val="center"/>
        </w:trPr>
        <w:tc>
          <w:tcPr>
            <w:tcW w:w="4313" w:type="dxa"/>
            <w:gridSpan w:val="2"/>
            <w:tcBorders>
              <w:top w:val="single" w:sz="4" w:space="0" w:color="000000"/>
              <w:left w:val="single" w:sz="4" w:space="0" w:color="000000"/>
              <w:bottom w:val="single" w:sz="4" w:space="0" w:color="000000"/>
            </w:tcBorders>
            <w:shd w:val="clear" w:color="auto" w:fill="FFFFFF"/>
          </w:tcPr>
          <w:p w14:paraId="4C83BD26"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FC4BCB"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4359D959" w14:textId="77777777" w:rsidTr="004669D7">
        <w:tblPrEx>
          <w:jc w:val="left"/>
        </w:tblPrEx>
        <w:trPr>
          <w:gridAfter w:val="1"/>
          <w:wAfter w:w="331" w:type="dxa"/>
        </w:trPr>
        <w:tc>
          <w:tcPr>
            <w:tcW w:w="9488" w:type="dxa"/>
            <w:gridSpan w:val="4"/>
            <w:shd w:val="clear" w:color="auto" w:fill="auto"/>
          </w:tcPr>
          <w:p w14:paraId="7DD083B6"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lastRenderedPageBreak/>
              <w:t>Keltezés (helység, év, hónap, nap)</w:t>
            </w:r>
          </w:p>
        </w:tc>
      </w:tr>
      <w:tr w:rsidR="00BD46A2" w:rsidRPr="00BD46A2" w14:paraId="6F4A0690" w14:textId="77777777" w:rsidTr="004669D7">
        <w:tblPrEx>
          <w:jc w:val="left"/>
        </w:tblPrEx>
        <w:trPr>
          <w:gridAfter w:val="1"/>
          <w:wAfter w:w="331" w:type="dxa"/>
        </w:trPr>
        <w:tc>
          <w:tcPr>
            <w:tcW w:w="1494" w:type="dxa"/>
            <w:shd w:val="clear" w:color="auto" w:fill="auto"/>
          </w:tcPr>
          <w:p w14:paraId="68F40B76" w14:textId="77777777" w:rsidR="004669D7" w:rsidRPr="00BD46A2" w:rsidRDefault="004669D7" w:rsidP="004669D7">
            <w:pPr>
              <w:jc w:val="both"/>
              <w:rPr>
                <w:rFonts w:ascii="Tahoma" w:hAnsi="Tahoma" w:cs="Tahoma"/>
                <w:color w:val="auto"/>
                <w:sz w:val="21"/>
                <w:szCs w:val="21"/>
              </w:rPr>
            </w:pPr>
          </w:p>
        </w:tc>
        <w:tc>
          <w:tcPr>
            <w:tcW w:w="3602" w:type="dxa"/>
            <w:gridSpan w:val="2"/>
            <w:shd w:val="clear" w:color="auto" w:fill="auto"/>
          </w:tcPr>
          <w:p w14:paraId="7568AFCA" w14:textId="77777777" w:rsidR="004669D7" w:rsidRPr="00BD46A2" w:rsidRDefault="004669D7" w:rsidP="004669D7">
            <w:pPr>
              <w:jc w:val="both"/>
              <w:rPr>
                <w:rFonts w:ascii="Tahoma" w:hAnsi="Tahoma" w:cs="Tahoma"/>
                <w:color w:val="auto"/>
                <w:sz w:val="21"/>
                <w:szCs w:val="21"/>
              </w:rPr>
            </w:pPr>
          </w:p>
        </w:tc>
        <w:tc>
          <w:tcPr>
            <w:tcW w:w="4392" w:type="dxa"/>
            <w:tcBorders>
              <w:bottom w:val="single" w:sz="4" w:space="0" w:color="000000"/>
            </w:tcBorders>
            <w:shd w:val="clear" w:color="auto" w:fill="auto"/>
          </w:tcPr>
          <w:p w14:paraId="4C2CD73C" w14:textId="77777777" w:rsidR="004669D7" w:rsidRPr="00BD46A2" w:rsidRDefault="004669D7" w:rsidP="004669D7">
            <w:pPr>
              <w:jc w:val="both"/>
              <w:rPr>
                <w:rFonts w:ascii="Tahoma" w:hAnsi="Tahoma" w:cs="Tahoma"/>
                <w:color w:val="auto"/>
                <w:sz w:val="21"/>
                <w:szCs w:val="21"/>
              </w:rPr>
            </w:pPr>
          </w:p>
        </w:tc>
      </w:tr>
      <w:tr w:rsidR="00BD46A2" w:rsidRPr="00BD46A2" w14:paraId="0D52C2EE" w14:textId="77777777" w:rsidTr="004669D7">
        <w:tblPrEx>
          <w:jc w:val="left"/>
        </w:tblPrEx>
        <w:trPr>
          <w:gridAfter w:val="1"/>
          <w:wAfter w:w="331" w:type="dxa"/>
        </w:trPr>
        <w:tc>
          <w:tcPr>
            <w:tcW w:w="1494" w:type="dxa"/>
            <w:shd w:val="clear" w:color="auto" w:fill="auto"/>
          </w:tcPr>
          <w:p w14:paraId="05EAC67D"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602" w:type="dxa"/>
            <w:gridSpan w:val="2"/>
            <w:shd w:val="clear" w:color="auto" w:fill="auto"/>
          </w:tcPr>
          <w:p w14:paraId="1ACD6CC6"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92" w:type="dxa"/>
            <w:tcBorders>
              <w:top w:val="single" w:sz="4" w:space="0" w:color="000000"/>
            </w:tcBorders>
            <w:shd w:val="clear" w:color="auto" w:fill="auto"/>
            <w:vAlign w:val="center"/>
          </w:tcPr>
          <w:p w14:paraId="55D2A6B8"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756ED33F" w14:textId="77777777" w:rsidR="004669D7" w:rsidRPr="00BD46A2" w:rsidRDefault="004669D7" w:rsidP="004669D7">
      <w:pPr>
        <w:pStyle w:val="Cmsor2"/>
        <w:pageBreakBefore/>
        <w:jc w:val="right"/>
        <w:rPr>
          <w:rFonts w:ascii="Tahoma" w:hAnsi="Tahoma" w:cs="Tahoma"/>
          <w:caps/>
          <w:color w:val="auto"/>
          <w:sz w:val="21"/>
          <w:szCs w:val="21"/>
        </w:rPr>
      </w:pPr>
      <w:r w:rsidRPr="00BD46A2">
        <w:rPr>
          <w:rFonts w:ascii="Tahoma" w:hAnsi="Tahoma" w:cs="Tahoma"/>
          <w:color w:val="auto"/>
          <w:sz w:val="21"/>
          <w:szCs w:val="21"/>
        </w:rPr>
        <w:lastRenderedPageBreak/>
        <w:t>5. sz. melléklet</w:t>
      </w:r>
    </w:p>
    <w:p w14:paraId="37AB0F53" w14:textId="77777777" w:rsidR="004669D7" w:rsidRPr="00BD46A2" w:rsidRDefault="004669D7" w:rsidP="004669D7">
      <w:pPr>
        <w:spacing w:before="120" w:after="120"/>
        <w:jc w:val="center"/>
        <w:rPr>
          <w:rFonts w:ascii="Tahoma" w:hAnsi="Tahoma" w:cs="Tahoma"/>
          <w:b/>
          <w:color w:val="auto"/>
          <w:sz w:val="21"/>
          <w:szCs w:val="21"/>
        </w:rPr>
      </w:pPr>
      <w:r w:rsidRPr="00BD46A2">
        <w:rPr>
          <w:rFonts w:ascii="Tahoma" w:hAnsi="Tahoma" w:cs="Tahoma"/>
          <w:b/>
          <w:caps/>
          <w:color w:val="auto"/>
          <w:sz w:val="21"/>
          <w:szCs w:val="21"/>
        </w:rPr>
        <w:t>Nyilatkozat</w:t>
      </w:r>
    </w:p>
    <w:p w14:paraId="3877AB4F" w14:textId="77777777" w:rsidR="004669D7" w:rsidRPr="00BD46A2" w:rsidRDefault="004669D7" w:rsidP="004669D7">
      <w:pPr>
        <w:jc w:val="center"/>
        <w:rPr>
          <w:rFonts w:ascii="Tahoma" w:hAnsi="Tahoma" w:cs="Tahoma"/>
          <w:b/>
          <w:bCs/>
          <w:color w:val="auto"/>
          <w:sz w:val="21"/>
          <w:szCs w:val="21"/>
        </w:rPr>
      </w:pPr>
      <w:r w:rsidRPr="00BD46A2">
        <w:rPr>
          <w:rFonts w:ascii="Tahoma" w:hAnsi="Tahoma" w:cs="Tahoma"/>
          <w:b/>
          <w:color w:val="auto"/>
          <w:sz w:val="21"/>
          <w:szCs w:val="21"/>
        </w:rPr>
        <w:t>a Kbt. 65. § (7) bekezdése alapján a kapacitást nyújtó szervezetekről</w:t>
      </w:r>
    </w:p>
    <w:p w14:paraId="60F7D81B" w14:textId="5D96B3F6" w:rsidR="004669D7" w:rsidRPr="00BD46A2" w:rsidRDefault="004669D7" w:rsidP="004669D7">
      <w:pPr>
        <w:jc w:val="both"/>
        <w:rPr>
          <w:rFonts w:ascii="Tahoma" w:hAnsi="Tahoma" w:cs="Tahoma"/>
          <w:b/>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11"/>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i/>
          <w:color w:val="auto"/>
          <w:sz w:val="21"/>
          <w:szCs w:val="21"/>
        </w:rPr>
        <w:t xml:space="preserve"> </w:t>
      </w:r>
      <w:r w:rsidRPr="00BD46A2">
        <w:rPr>
          <w:rFonts w:ascii="Tahoma" w:hAnsi="Tahoma" w:cs="Tahoma"/>
          <w:color w:val="auto"/>
          <w:sz w:val="21"/>
          <w:szCs w:val="21"/>
        </w:rPr>
        <w:t>tárgyban indított közbeszerzési eljárás során a Kbt. 65. § (7) bekezdése alapján</w:t>
      </w:r>
      <w:r w:rsidRPr="00BD46A2">
        <w:rPr>
          <w:rStyle w:val="Lbjegyzet-hivatkozs"/>
          <w:rFonts w:ascii="Tahoma" w:hAnsi="Tahoma" w:cs="Tahoma"/>
          <w:color w:val="auto"/>
          <w:sz w:val="21"/>
          <w:szCs w:val="21"/>
        </w:rPr>
        <w:footnoteReference w:id="12"/>
      </w:r>
      <w:r w:rsidRPr="00BD46A2">
        <w:rPr>
          <w:rFonts w:ascii="Tahoma" w:hAnsi="Tahoma" w:cs="Tahoma"/>
          <w:color w:val="auto"/>
          <w:sz w:val="21"/>
          <w:szCs w:val="21"/>
          <w:vertAlign w:val="superscript"/>
        </w:rPr>
        <w:t xml:space="preserve"> </w:t>
      </w:r>
      <w:r w:rsidRPr="00BD46A2">
        <w:rPr>
          <w:rFonts w:ascii="Tahoma" w:hAnsi="Tahoma" w:cs="Tahoma"/>
          <w:color w:val="auto"/>
          <w:sz w:val="21"/>
          <w:szCs w:val="21"/>
        </w:rPr>
        <w:t>nyilatkozom, hogy az alkalmassági követelményeknek való megfeleléshez az alábbi szervezet(ek) kapacitására támaszkodva kívánunk megfelelni.</w:t>
      </w:r>
    </w:p>
    <w:tbl>
      <w:tblPr>
        <w:tblW w:w="9493" w:type="dxa"/>
        <w:jc w:val="center"/>
        <w:tblLayout w:type="fixed"/>
        <w:tblLook w:val="0000" w:firstRow="0" w:lastRow="0" w:firstColumn="0" w:lastColumn="0" w:noHBand="0" w:noVBand="0"/>
      </w:tblPr>
      <w:tblGrid>
        <w:gridCol w:w="1480"/>
        <w:gridCol w:w="2723"/>
        <w:gridCol w:w="839"/>
        <w:gridCol w:w="4343"/>
        <w:gridCol w:w="108"/>
      </w:tblGrid>
      <w:tr w:rsidR="00BD46A2" w:rsidRPr="00BD46A2" w14:paraId="69A1A663" w14:textId="77777777" w:rsidTr="004669D7">
        <w:trPr>
          <w:jc w:val="center"/>
        </w:trPr>
        <w:tc>
          <w:tcPr>
            <w:tcW w:w="4203" w:type="dxa"/>
            <w:gridSpan w:val="2"/>
            <w:tcBorders>
              <w:top w:val="single" w:sz="4" w:space="0" w:color="000000"/>
              <w:left w:val="single" w:sz="4" w:space="0" w:color="000000"/>
              <w:bottom w:val="single" w:sz="4" w:space="0" w:color="000000"/>
            </w:tcBorders>
            <w:shd w:val="clear" w:color="auto" w:fill="BDD6EE" w:themeFill="accent1" w:themeFillTint="66"/>
            <w:vAlign w:val="center"/>
          </w:tcPr>
          <w:p w14:paraId="1F2A6CB6" w14:textId="77777777" w:rsidR="004669D7" w:rsidRPr="00BD46A2" w:rsidRDefault="004669D7" w:rsidP="004669D7">
            <w:pPr>
              <w:spacing w:before="120" w:after="120"/>
              <w:jc w:val="center"/>
              <w:rPr>
                <w:rFonts w:ascii="Tahoma" w:hAnsi="Tahoma" w:cs="Tahoma"/>
                <w:color w:val="auto"/>
                <w:sz w:val="21"/>
                <w:szCs w:val="21"/>
              </w:rPr>
            </w:pPr>
            <w:r w:rsidRPr="00BD46A2">
              <w:rPr>
                <w:rFonts w:ascii="Tahoma" w:hAnsi="Tahoma" w:cs="Tahoma"/>
                <w:b/>
                <w:color w:val="auto"/>
                <w:sz w:val="21"/>
                <w:szCs w:val="21"/>
              </w:rPr>
              <w:t xml:space="preserve">Kapacitást rendelkezésre bocsátó szervezet </w:t>
            </w:r>
          </w:p>
          <w:p w14:paraId="399940FC" w14:textId="77777777" w:rsidR="004669D7" w:rsidRPr="00BD46A2" w:rsidRDefault="004669D7" w:rsidP="004669D7">
            <w:pPr>
              <w:spacing w:before="120" w:after="120"/>
              <w:jc w:val="center"/>
              <w:rPr>
                <w:rFonts w:ascii="Tahoma" w:hAnsi="Tahoma" w:cs="Tahoma"/>
                <w:b/>
                <w:bCs/>
                <w:color w:val="auto"/>
                <w:sz w:val="21"/>
                <w:szCs w:val="21"/>
              </w:rPr>
            </w:pPr>
            <w:r w:rsidRPr="00BD46A2">
              <w:rPr>
                <w:rFonts w:ascii="Tahoma" w:hAnsi="Tahoma" w:cs="Tahoma"/>
                <w:color w:val="auto"/>
                <w:sz w:val="21"/>
                <w:szCs w:val="21"/>
              </w:rPr>
              <w:t>(név, cím)</w:t>
            </w: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75EC63C" w14:textId="77777777" w:rsidR="004669D7" w:rsidRPr="00BD46A2" w:rsidRDefault="004669D7" w:rsidP="004669D7">
            <w:pPr>
              <w:spacing w:before="120" w:after="120"/>
              <w:jc w:val="center"/>
              <w:rPr>
                <w:rFonts w:ascii="Tahoma" w:hAnsi="Tahoma" w:cs="Tahoma"/>
                <w:bCs/>
                <w:color w:val="auto"/>
                <w:sz w:val="21"/>
                <w:szCs w:val="21"/>
              </w:rPr>
            </w:pPr>
            <w:r w:rsidRPr="00BD46A2">
              <w:rPr>
                <w:rFonts w:ascii="Tahoma" w:hAnsi="Tahoma" w:cs="Tahoma"/>
                <w:b/>
                <w:bCs/>
                <w:color w:val="auto"/>
                <w:sz w:val="21"/>
                <w:szCs w:val="21"/>
              </w:rPr>
              <w:t>Az alkalmassági feltétel</w:t>
            </w:r>
            <w:r w:rsidRPr="00BD46A2">
              <w:rPr>
                <w:rStyle w:val="Lbjegyzet-hivatkozs"/>
                <w:rFonts w:ascii="Tahoma" w:hAnsi="Tahoma" w:cs="Tahoma"/>
                <w:b/>
                <w:bCs/>
                <w:color w:val="auto"/>
                <w:sz w:val="21"/>
                <w:szCs w:val="21"/>
              </w:rPr>
              <w:footnoteReference w:id="13"/>
            </w:r>
            <w:r w:rsidRPr="00BD46A2">
              <w:rPr>
                <w:rFonts w:ascii="Tahoma" w:hAnsi="Tahoma" w:cs="Tahoma"/>
                <w:b/>
                <w:bCs/>
                <w:color w:val="auto"/>
                <w:sz w:val="21"/>
                <w:szCs w:val="21"/>
              </w:rPr>
              <w:t xml:space="preserve">, amelynek igazolásához a kapacitást nyújtó szervezet erőforrására támaszkodik </w:t>
            </w:r>
          </w:p>
          <w:p w14:paraId="19E7B89A" w14:textId="77777777" w:rsidR="004669D7" w:rsidRPr="00BD46A2" w:rsidRDefault="004669D7" w:rsidP="004669D7">
            <w:pPr>
              <w:spacing w:before="120" w:after="120"/>
              <w:jc w:val="center"/>
              <w:rPr>
                <w:color w:val="auto"/>
              </w:rPr>
            </w:pPr>
            <w:r w:rsidRPr="00BD46A2">
              <w:rPr>
                <w:rFonts w:ascii="Tahoma" w:hAnsi="Tahoma" w:cs="Tahoma"/>
                <w:bCs/>
                <w:color w:val="auto"/>
                <w:sz w:val="21"/>
                <w:szCs w:val="21"/>
              </w:rPr>
              <w:t>(a felhívás vonatkozó pontjának megjelölése)</w:t>
            </w:r>
          </w:p>
        </w:tc>
      </w:tr>
      <w:tr w:rsidR="00BD46A2" w:rsidRPr="00BD46A2" w14:paraId="539EDBB7" w14:textId="77777777" w:rsidTr="004669D7">
        <w:trPr>
          <w:jc w:val="center"/>
        </w:trPr>
        <w:tc>
          <w:tcPr>
            <w:tcW w:w="4203" w:type="dxa"/>
            <w:gridSpan w:val="2"/>
            <w:tcBorders>
              <w:top w:val="single" w:sz="4" w:space="0" w:color="000000"/>
              <w:left w:val="single" w:sz="4" w:space="0" w:color="000000"/>
              <w:bottom w:val="single" w:sz="4" w:space="0" w:color="000000"/>
            </w:tcBorders>
            <w:shd w:val="clear" w:color="auto" w:fill="FFFFFF"/>
          </w:tcPr>
          <w:p w14:paraId="797917E0"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95EC81"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6E61C88F" w14:textId="77777777" w:rsidTr="004669D7">
        <w:trPr>
          <w:jc w:val="center"/>
        </w:trPr>
        <w:tc>
          <w:tcPr>
            <w:tcW w:w="4203" w:type="dxa"/>
            <w:gridSpan w:val="2"/>
            <w:tcBorders>
              <w:top w:val="single" w:sz="4" w:space="0" w:color="000000"/>
              <w:left w:val="single" w:sz="4" w:space="0" w:color="000000"/>
              <w:bottom w:val="single" w:sz="4" w:space="0" w:color="000000"/>
            </w:tcBorders>
            <w:shd w:val="clear" w:color="auto" w:fill="FFFFFF"/>
          </w:tcPr>
          <w:p w14:paraId="105FE6EE"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2AFE12"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264B286F" w14:textId="77777777" w:rsidTr="004669D7">
        <w:trPr>
          <w:gridAfter w:val="1"/>
          <w:wAfter w:w="108" w:type="dxa"/>
          <w:jc w:val="center"/>
        </w:trPr>
        <w:tc>
          <w:tcPr>
            <w:tcW w:w="9385" w:type="dxa"/>
            <w:gridSpan w:val="4"/>
            <w:shd w:val="clear" w:color="auto" w:fill="auto"/>
          </w:tcPr>
          <w:p w14:paraId="385815DA"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11B6E6DB" w14:textId="77777777" w:rsidTr="004669D7">
        <w:trPr>
          <w:gridAfter w:val="1"/>
          <w:wAfter w:w="108" w:type="dxa"/>
          <w:jc w:val="center"/>
        </w:trPr>
        <w:tc>
          <w:tcPr>
            <w:tcW w:w="1480" w:type="dxa"/>
            <w:shd w:val="clear" w:color="auto" w:fill="auto"/>
          </w:tcPr>
          <w:p w14:paraId="2C5AF4CE" w14:textId="77777777" w:rsidR="004669D7" w:rsidRPr="00BD46A2" w:rsidRDefault="004669D7" w:rsidP="004669D7">
            <w:pPr>
              <w:jc w:val="both"/>
              <w:rPr>
                <w:rFonts w:ascii="Tahoma" w:hAnsi="Tahoma" w:cs="Tahoma"/>
                <w:color w:val="auto"/>
                <w:sz w:val="21"/>
                <w:szCs w:val="21"/>
              </w:rPr>
            </w:pPr>
          </w:p>
        </w:tc>
        <w:tc>
          <w:tcPr>
            <w:tcW w:w="3562" w:type="dxa"/>
            <w:gridSpan w:val="2"/>
            <w:shd w:val="clear" w:color="auto" w:fill="auto"/>
          </w:tcPr>
          <w:p w14:paraId="386E4B71" w14:textId="77777777" w:rsidR="004669D7" w:rsidRPr="00BD46A2" w:rsidRDefault="004669D7" w:rsidP="004669D7">
            <w:pPr>
              <w:jc w:val="both"/>
              <w:rPr>
                <w:rFonts w:ascii="Tahoma" w:hAnsi="Tahoma" w:cs="Tahoma"/>
                <w:color w:val="auto"/>
                <w:sz w:val="21"/>
                <w:szCs w:val="21"/>
              </w:rPr>
            </w:pPr>
          </w:p>
        </w:tc>
        <w:tc>
          <w:tcPr>
            <w:tcW w:w="4343" w:type="dxa"/>
            <w:tcBorders>
              <w:bottom w:val="single" w:sz="4" w:space="0" w:color="000000"/>
            </w:tcBorders>
            <w:shd w:val="clear" w:color="auto" w:fill="auto"/>
          </w:tcPr>
          <w:p w14:paraId="7A510843" w14:textId="77777777" w:rsidR="004669D7" w:rsidRPr="00BD46A2" w:rsidRDefault="004669D7" w:rsidP="004669D7">
            <w:pPr>
              <w:jc w:val="both"/>
              <w:rPr>
                <w:rFonts w:ascii="Tahoma" w:hAnsi="Tahoma" w:cs="Tahoma"/>
                <w:color w:val="auto"/>
                <w:sz w:val="21"/>
                <w:szCs w:val="21"/>
              </w:rPr>
            </w:pPr>
          </w:p>
        </w:tc>
      </w:tr>
      <w:tr w:rsidR="00BD46A2" w:rsidRPr="00BD46A2" w14:paraId="4A6F51D1" w14:textId="77777777" w:rsidTr="004669D7">
        <w:trPr>
          <w:gridAfter w:val="1"/>
          <w:wAfter w:w="108" w:type="dxa"/>
          <w:jc w:val="center"/>
        </w:trPr>
        <w:tc>
          <w:tcPr>
            <w:tcW w:w="1480" w:type="dxa"/>
            <w:shd w:val="clear" w:color="auto" w:fill="auto"/>
          </w:tcPr>
          <w:p w14:paraId="30C3246B"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562" w:type="dxa"/>
            <w:gridSpan w:val="2"/>
            <w:shd w:val="clear" w:color="auto" w:fill="auto"/>
          </w:tcPr>
          <w:p w14:paraId="4958F3F0"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43" w:type="dxa"/>
            <w:tcBorders>
              <w:top w:val="single" w:sz="4" w:space="0" w:color="000000"/>
            </w:tcBorders>
            <w:shd w:val="clear" w:color="auto" w:fill="auto"/>
            <w:vAlign w:val="center"/>
          </w:tcPr>
          <w:p w14:paraId="74931A92"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19B9D2A2" w14:textId="60D28CCE" w:rsidR="004669D7" w:rsidRPr="00BD46A2" w:rsidRDefault="004669D7" w:rsidP="004669D7">
      <w:pPr>
        <w:pStyle w:val="Cmsor2"/>
        <w:pageBreakBefore/>
        <w:jc w:val="right"/>
        <w:rPr>
          <w:rFonts w:ascii="Tahoma" w:hAnsi="Tahoma" w:cs="Tahoma"/>
          <w:caps/>
          <w:color w:val="auto"/>
          <w:sz w:val="21"/>
          <w:szCs w:val="21"/>
        </w:rPr>
      </w:pPr>
      <w:r w:rsidRPr="00BD46A2">
        <w:rPr>
          <w:rFonts w:ascii="Tahoma" w:hAnsi="Tahoma" w:cs="Tahoma"/>
          <w:color w:val="auto"/>
          <w:sz w:val="21"/>
          <w:szCs w:val="21"/>
        </w:rPr>
        <w:lastRenderedPageBreak/>
        <w:t>6/A. sz. melléklet</w:t>
      </w:r>
    </w:p>
    <w:p w14:paraId="08D257F6"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aps/>
          <w:color w:val="auto"/>
          <w:sz w:val="21"/>
          <w:szCs w:val="21"/>
        </w:rPr>
        <w:t>Nyilatkozat</w:t>
      </w:r>
    </w:p>
    <w:p w14:paraId="08853A4F"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olor w:val="auto"/>
          <w:sz w:val="21"/>
          <w:szCs w:val="21"/>
        </w:rPr>
        <w:t>Kbt. 114. § (2) bekezdésében foglaltakra vonatkozóan</w:t>
      </w:r>
    </w:p>
    <w:p w14:paraId="7A1A962D" w14:textId="77777777" w:rsidR="004669D7" w:rsidRPr="00BD46A2" w:rsidRDefault="004669D7" w:rsidP="004669D7">
      <w:pPr>
        <w:spacing w:before="60" w:after="60"/>
        <w:jc w:val="center"/>
        <w:rPr>
          <w:rFonts w:ascii="Tahoma" w:hAnsi="Tahoma" w:cs="Tahoma"/>
          <w:b/>
          <w:bCs/>
          <w:color w:val="auto"/>
          <w:sz w:val="21"/>
          <w:szCs w:val="21"/>
        </w:rPr>
      </w:pPr>
      <w:r w:rsidRPr="00BD46A2">
        <w:rPr>
          <w:rFonts w:ascii="Tahoma" w:hAnsi="Tahoma" w:cs="Tahoma"/>
          <w:b/>
          <w:color w:val="auto"/>
          <w:sz w:val="21"/>
          <w:szCs w:val="21"/>
        </w:rPr>
        <w:t>(ajánlattevő)</w:t>
      </w:r>
    </w:p>
    <w:p w14:paraId="6900465D" w14:textId="77777777" w:rsidR="004669D7" w:rsidRPr="00BD46A2" w:rsidRDefault="004669D7" w:rsidP="004669D7">
      <w:pPr>
        <w:spacing w:before="60" w:after="60"/>
        <w:rPr>
          <w:rFonts w:ascii="Tahoma" w:hAnsi="Tahoma" w:cs="Tahoma"/>
          <w:smallCaps/>
          <w:color w:val="auto"/>
          <w:sz w:val="21"/>
          <w:szCs w:val="21"/>
        </w:rPr>
      </w:pPr>
    </w:p>
    <w:p w14:paraId="4A984E1A" w14:textId="74445F89"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14"/>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color w:val="auto"/>
          <w:sz w:val="21"/>
          <w:szCs w:val="21"/>
        </w:rPr>
        <w:t xml:space="preserve"> </w:t>
      </w:r>
      <w:r w:rsidRPr="00BD46A2">
        <w:rPr>
          <w:rFonts w:ascii="Tahoma" w:hAnsi="Tahoma" w:cs="Tahoma"/>
          <w:color w:val="auto"/>
          <w:sz w:val="21"/>
          <w:szCs w:val="21"/>
        </w:rPr>
        <w:t>tárgyban indított közbeszerzési eljárás során</w:t>
      </w:r>
    </w:p>
    <w:p w14:paraId="234D70B3"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w:t>
      </w:r>
    </w:p>
    <w:p w14:paraId="6CE94E8D"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az alábbi nyilatkozatot teszem az alkalmassági követelmények tekintetében a felhívásban előírt igazolások benyújtására vonatkozóan:</w:t>
      </w:r>
    </w:p>
    <w:p w14:paraId="4D777B05"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 xml:space="preserve">Nyilatkozom, hogy az általam képviselt szervezet </w:t>
      </w:r>
      <w:r w:rsidRPr="00BD46A2">
        <w:rPr>
          <w:rFonts w:ascii="Tahoma" w:hAnsi="Tahoma" w:cs="Tahoma"/>
          <w:i/>
          <w:color w:val="auto"/>
          <w:sz w:val="21"/>
          <w:szCs w:val="21"/>
        </w:rPr>
        <w:t>önállóan / alkalmasság igazolására igénybe vett más szervezet kapacitásaira támaszkodva</w:t>
      </w:r>
      <w:r w:rsidRPr="00BD46A2">
        <w:rPr>
          <w:rStyle w:val="Lbjegyzet-hivatkozs"/>
          <w:rFonts w:ascii="Tahoma" w:hAnsi="Tahoma" w:cs="Tahoma"/>
          <w:i/>
          <w:color w:val="auto"/>
          <w:sz w:val="21"/>
          <w:szCs w:val="21"/>
        </w:rPr>
        <w:footnoteReference w:id="15"/>
      </w:r>
      <w:r w:rsidRPr="00BD46A2">
        <w:rPr>
          <w:rFonts w:ascii="Tahoma" w:hAnsi="Tahoma" w:cs="Tahoma"/>
          <w:color w:val="auto"/>
          <w:sz w:val="21"/>
          <w:szCs w:val="21"/>
        </w:rPr>
        <w:t xml:space="preserve"> megfelel a Kbt. 65. §-a alapján az ajánlatkérő által meghatározott alkalmassági követelményeknek.</w:t>
      </w:r>
    </w:p>
    <w:p w14:paraId="7BB75C22" w14:textId="7378F4F3"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 xml:space="preserve">Amennyiben ajánlatkérő felhív az alkalmassági követelmények tekintetében a felhívásban előírt igazolások benyújtására, úgy azt </w:t>
      </w:r>
      <w:r w:rsidR="00BA7316" w:rsidRPr="00BD46A2">
        <w:rPr>
          <w:rFonts w:ascii="Tahoma" w:hAnsi="Tahoma" w:cs="Tahoma"/>
          <w:color w:val="auto"/>
          <w:sz w:val="21"/>
          <w:szCs w:val="21"/>
        </w:rPr>
        <w:t>az ajánlatkérő által meghatározott</w:t>
      </w:r>
      <w:r w:rsidRPr="00BD46A2">
        <w:rPr>
          <w:rFonts w:ascii="Tahoma" w:hAnsi="Tahoma" w:cs="Tahoma"/>
          <w:color w:val="auto"/>
          <w:sz w:val="21"/>
          <w:szCs w:val="21"/>
        </w:rPr>
        <w:t xml:space="preserve"> határidő</w:t>
      </w:r>
      <w:r w:rsidR="00BA7316" w:rsidRPr="00BD46A2">
        <w:rPr>
          <w:rFonts w:ascii="Tahoma" w:hAnsi="Tahoma" w:cs="Tahoma"/>
          <w:color w:val="auto"/>
          <w:sz w:val="21"/>
          <w:szCs w:val="21"/>
        </w:rPr>
        <w:t>ig</w:t>
      </w:r>
      <w:r w:rsidRPr="00BD46A2">
        <w:rPr>
          <w:rFonts w:ascii="Tahoma" w:hAnsi="Tahoma" w:cs="Tahoma"/>
          <w:color w:val="auto"/>
          <w:sz w:val="21"/>
          <w:szCs w:val="21"/>
        </w:rPr>
        <w:t xml:space="preserve"> teljesítem.</w:t>
      </w:r>
    </w:p>
    <w:p w14:paraId="44568514"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amennyiben nem vagy az esetleges hiánypótlás követően sem megfelelően nyújtom be az alkalmasság alátámasztását szolgáló igazolásokat vagy nyilatkozatokat, akkor ajánlatkérő a Kbt. 62. § (1) bekezdés i) pontja szerinti hamis adatközlésre vonatkozó kizáró ok fennállását fogja megállapítani, amely alapján az ajánlat érvénytelensége is megállapításra kerül a Kbt. 73. § (1) bekezdés c) és d) pontja alapján.</w:t>
      </w:r>
    </w:p>
    <w:p w14:paraId="463C2C81"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0D841B58" w14:textId="77777777" w:rsidR="004669D7" w:rsidRPr="00BD46A2" w:rsidRDefault="004669D7" w:rsidP="004669D7">
      <w:pPr>
        <w:spacing w:before="60" w:after="60"/>
        <w:jc w:val="center"/>
        <w:rPr>
          <w:rFonts w:ascii="Tahoma" w:hAnsi="Tahoma" w:cs="Tahoma"/>
          <w:color w:val="auto"/>
          <w:sz w:val="21"/>
          <w:szCs w:val="21"/>
        </w:rPr>
      </w:pPr>
    </w:p>
    <w:p w14:paraId="2019C794" w14:textId="77777777" w:rsidR="004669D7" w:rsidRPr="00BD46A2" w:rsidRDefault="004669D7" w:rsidP="004669D7">
      <w:pPr>
        <w:spacing w:before="60" w:after="60"/>
        <w:jc w:val="center"/>
        <w:rPr>
          <w:rFonts w:ascii="Tahoma" w:hAnsi="Tahoma" w:cs="Tahoma"/>
          <w:color w:val="auto"/>
          <w:sz w:val="21"/>
          <w:szCs w:val="21"/>
        </w:rPr>
      </w:pPr>
      <w:r w:rsidRPr="00BD46A2">
        <w:rPr>
          <w:rFonts w:ascii="Tahoma" w:hAnsi="Tahoma" w:cs="Tahoma"/>
          <w:color w:val="auto"/>
          <w:sz w:val="21"/>
          <w:szCs w:val="21"/>
        </w:rPr>
        <w:t>II.</w:t>
      </w:r>
    </w:p>
    <w:p w14:paraId="180A2C9E" w14:textId="77777777" w:rsidR="004669D7" w:rsidRPr="00BD46A2" w:rsidRDefault="004669D7" w:rsidP="004669D7">
      <w:p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Alulírott ajánlattevő a Kbt. 62. § (1) bekezdés k) pont kb) alpontja tekintetében nyilatkozom, hogy cégemet</w:t>
      </w:r>
      <w:r w:rsidRPr="00BD46A2">
        <w:rPr>
          <w:rFonts w:ascii="Tahoma" w:hAnsi="Tahoma" w:cs="Tahoma"/>
          <w:color w:val="auto"/>
          <w:sz w:val="21"/>
          <w:szCs w:val="21"/>
          <w:vertAlign w:val="superscript"/>
        </w:rPr>
        <w:footnoteReference w:id="16"/>
      </w:r>
    </w:p>
    <w:p w14:paraId="595E778C" w14:textId="77777777" w:rsidR="004669D7" w:rsidRPr="00BD46A2" w:rsidRDefault="004669D7" w:rsidP="000A3029">
      <w:pPr>
        <w:numPr>
          <w:ilvl w:val="0"/>
          <w:numId w:val="13"/>
        </w:numPr>
        <w:suppressAutoHyphens w:val="0"/>
        <w:spacing w:before="120" w:after="120" w:line="240" w:lineRule="auto"/>
        <w:jc w:val="both"/>
        <w:textAlignment w:val="auto"/>
        <w:rPr>
          <w:rFonts w:ascii="Tahoma" w:hAnsi="Tahoma" w:cs="Tahoma"/>
          <w:color w:val="auto"/>
          <w:sz w:val="21"/>
          <w:szCs w:val="21"/>
        </w:rPr>
      </w:pPr>
      <w:r w:rsidRPr="00BD46A2">
        <w:rPr>
          <w:rFonts w:ascii="Tahoma" w:hAnsi="Tahoma" w:cs="Tahoma"/>
          <w:color w:val="auto"/>
          <w:sz w:val="21"/>
          <w:szCs w:val="21"/>
        </w:rPr>
        <w:lastRenderedPageBreak/>
        <w:t xml:space="preserve">szabályozott tőzsdén </w:t>
      </w:r>
      <w:r w:rsidRPr="00BD46A2">
        <w:rPr>
          <w:rFonts w:ascii="Tahoma" w:hAnsi="Tahoma" w:cs="Tahoma"/>
          <w:b/>
          <w:color w:val="auto"/>
          <w:sz w:val="21"/>
          <w:szCs w:val="21"/>
        </w:rPr>
        <w:t>jegyzik</w:t>
      </w:r>
    </w:p>
    <w:p w14:paraId="181D2102" w14:textId="77777777" w:rsidR="004669D7" w:rsidRPr="00BD46A2" w:rsidRDefault="004669D7" w:rsidP="000A3029">
      <w:pPr>
        <w:numPr>
          <w:ilvl w:val="0"/>
          <w:numId w:val="13"/>
        </w:numPr>
        <w:suppressAutoHyphens w:val="0"/>
        <w:spacing w:before="120" w:after="120" w:line="240" w:lineRule="auto"/>
        <w:jc w:val="both"/>
        <w:textAlignment w:val="auto"/>
        <w:rPr>
          <w:rFonts w:ascii="Tahoma" w:hAnsi="Tahoma" w:cs="Tahoma"/>
          <w:color w:val="auto"/>
          <w:sz w:val="21"/>
          <w:szCs w:val="21"/>
        </w:rPr>
      </w:pPr>
      <w:r w:rsidRPr="00BD46A2">
        <w:rPr>
          <w:rFonts w:ascii="Tahoma" w:hAnsi="Tahoma" w:cs="Tahoma"/>
          <w:color w:val="auto"/>
          <w:sz w:val="21"/>
          <w:szCs w:val="21"/>
        </w:rPr>
        <w:t xml:space="preserve">szabályozott tőzsdén </w:t>
      </w:r>
      <w:r w:rsidRPr="00BD46A2">
        <w:rPr>
          <w:rFonts w:ascii="Tahoma" w:hAnsi="Tahoma" w:cs="Tahoma"/>
          <w:b/>
          <w:color w:val="auto"/>
          <w:sz w:val="21"/>
          <w:szCs w:val="21"/>
        </w:rPr>
        <w:t>nem jegyzik</w:t>
      </w:r>
      <w:r w:rsidRPr="00BD46A2">
        <w:rPr>
          <w:rFonts w:ascii="Tahoma" w:hAnsi="Tahoma" w:cs="Tahoma"/>
          <w:color w:val="auto"/>
          <w:sz w:val="21"/>
          <w:szCs w:val="21"/>
        </w:rPr>
        <w:t>.</w:t>
      </w:r>
    </w:p>
    <w:p w14:paraId="308819D4" w14:textId="77777777" w:rsidR="004669D7" w:rsidRPr="00BD46A2" w:rsidRDefault="004669D7" w:rsidP="004669D7">
      <w:pPr>
        <w:spacing w:before="120" w:after="120" w:line="240" w:lineRule="auto"/>
        <w:ind w:left="426" w:hanging="426"/>
        <w:jc w:val="both"/>
        <w:rPr>
          <w:rFonts w:ascii="Tahoma" w:hAnsi="Tahoma" w:cs="Tahoma"/>
          <w:color w:val="auto"/>
          <w:sz w:val="21"/>
          <w:szCs w:val="21"/>
        </w:rPr>
      </w:pPr>
      <w:r w:rsidRPr="00BD46A2">
        <w:rPr>
          <w:rFonts w:ascii="Tahoma" w:hAnsi="Tahoma" w:cs="Tahoma"/>
          <w:color w:val="auto"/>
          <w:sz w:val="21"/>
          <w:szCs w:val="21"/>
        </w:rPr>
        <w:t>Amennyiben ajánlattevőt szabályozott tőzsdén nem jegyzik, úgy</w:t>
      </w:r>
      <w:r w:rsidRPr="00BD46A2">
        <w:rPr>
          <w:rFonts w:ascii="Tahoma" w:hAnsi="Tahoma" w:cs="Tahoma"/>
          <w:color w:val="auto"/>
          <w:sz w:val="21"/>
          <w:szCs w:val="21"/>
          <w:vertAlign w:val="superscript"/>
        </w:rPr>
        <w:footnoteReference w:id="17"/>
      </w:r>
    </w:p>
    <w:p w14:paraId="70539428" w14:textId="77777777" w:rsidR="004669D7" w:rsidRPr="00BD46A2" w:rsidRDefault="004669D7" w:rsidP="000A3029">
      <w:pPr>
        <w:numPr>
          <w:ilvl w:val="0"/>
          <w:numId w:val="13"/>
        </w:numPr>
        <w:suppressAutoHyphens w:val="0"/>
        <w:spacing w:before="120" w:after="120" w:line="240" w:lineRule="auto"/>
        <w:jc w:val="both"/>
        <w:textAlignment w:val="auto"/>
        <w:rPr>
          <w:rFonts w:ascii="Tahoma" w:hAnsi="Tahoma" w:cs="Tahoma"/>
          <w:color w:val="auto"/>
          <w:sz w:val="21"/>
          <w:szCs w:val="21"/>
        </w:rPr>
      </w:pPr>
      <w:r w:rsidRPr="00BD46A2">
        <w:rPr>
          <w:rFonts w:ascii="Tahoma" w:hAnsi="Tahoma" w:cs="Tahoma"/>
          <w:color w:val="auto"/>
          <w:sz w:val="21"/>
          <w:szCs w:val="21"/>
        </w:rPr>
        <w:t>az alábbiakat nyilatkozom a pénzmosás és a terrorizmus finanszírozása megelőzéséről és megakadályozásáról szóló 2007. évi CXXXVI. törvény 3. § r) pont ra)–rb) vagy rc)–rd) alpontja szerint definiált valamennyi tényleges tulajdonosról</w:t>
      </w:r>
      <w:r w:rsidRPr="00BD46A2">
        <w:rPr>
          <w:rFonts w:ascii="Tahoma" w:hAnsi="Tahoma" w:cs="Tahoma"/>
          <w:color w:val="auto"/>
          <w:sz w:val="21"/>
          <w:szCs w:val="21"/>
          <w:vertAlign w:val="superscript"/>
        </w:rPr>
        <w:footnoteReference w:id="18"/>
      </w:r>
      <w:r w:rsidRPr="00BD46A2">
        <w:rPr>
          <w:rFonts w:ascii="Tahoma" w:hAnsi="Tahoma" w:cs="Tahoma"/>
          <w:color w:val="auto"/>
          <w:sz w:val="21"/>
          <w:szCs w:val="21"/>
        </w:rPr>
        <w:t>:</w:t>
      </w:r>
    </w:p>
    <w:p w14:paraId="5167C0EF" w14:textId="77777777" w:rsidR="004669D7" w:rsidRPr="00BD46A2" w:rsidRDefault="004669D7" w:rsidP="004669D7">
      <w:pPr>
        <w:spacing w:before="120" w:after="120" w:line="240" w:lineRule="auto"/>
        <w:ind w:left="720"/>
        <w:jc w:val="both"/>
        <w:rPr>
          <w:rFonts w:ascii="Tahoma" w:hAnsi="Tahoma" w:cs="Tahoma"/>
          <w:color w:val="auto"/>
          <w:sz w:val="21"/>
          <w:szCs w:val="21"/>
        </w:rPr>
      </w:pPr>
      <w:r w:rsidRPr="00BD46A2">
        <w:rPr>
          <w:rFonts w:ascii="Tahoma" w:hAnsi="Tahoma" w:cs="Tahoma"/>
          <w:color w:val="auto"/>
          <w:sz w:val="21"/>
          <w:szCs w:val="21"/>
        </w:rPr>
        <w:t xml:space="preserve">a tényleges tulajdonos </w:t>
      </w:r>
      <w:r w:rsidRPr="00BD46A2">
        <w:rPr>
          <w:rFonts w:ascii="Tahoma" w:hAnsi="Tahoma" w:cs="Tahoma"/>
          <w:b/>
          <w:color w:val="auto"/>
          <w:sz w:val="21"/>
          <w:szCs w:val="21"/>
        </w:rPr>
        <w:t>neve</w:t>
      </w:r>
      <w:r w:rsidRPr="00BD46A2">
        <w:rPr>
          <w:rFonts w:ascii="Tahoma" w:hAnsi="Tahoma" w:cs="Tahoma"/>
          <w:color w:val="auto"/>
          <w:sz w:val="21"/>
          <w:szCs w:val="21"/>
        </w:rPr>
        <w:t xml:space="preserve">: ____________________, állandó </w:t>
      </w:r>
      <w:r w:rsidRPr="00BD46A2">
        <w:rPr>
          <w:rFonts w:ascii="Tahoma" w:hAnsi="Tahoma" w:cs="Tahoma"/>
          <w:b/>
          <w:color w:val="auto"/>
          <w:sz w:val="21"/>
          <w:szCs w:val="21"/>
        </w:rPr>
        <w:t>lakóhelye</w:t>
      </w:r>
      <w:r w:rsidRPr="00BD46A2">
        <w:rPr>
          <w:rFonts w:ascii="Tahoma" w:hAnsi="Tahoma" w:cs="Tahoma"/>
          <w:color w:val="auto"/>
          <w:sz w:val="21"/>
          <w:szCs w:val="21"/>
        </w:rPr>
        <w:t>: ____________________</w:t>
      </w:r>
      <w:r w:rsidRPr="00BD46A2">
        <w:rPr>
          <w:rFonts w:ascii="Tahoma" w:hAnsi="Tahoma" w:cs="Tahoma"/>
          <w:color w:val="auto"/>
          <w:sz w:val="21"/>
          <w:szCs w:val="21"/>
          <w:vertAlign w:val="superscript"/>
        </w:rPr>
        <w:footnoteReference w:id="19"/>
      </w:r>
    </w:p>
    <w:p w14:paraId="14617B27" w14:textId="77777777" w:rsidR="004669D7" w:rsidRPr="00BD46A2" w:rsidRDefault="004669D7" w:rsidP="000A3029">
      <w:pPr>
        <w:numPr>
          <w:ilvl w:val="0"/>
          <w:numId w:val="13"/>
        </w:numPr>
        <w:suppressAutoHyphens w:val="0"/>
        <w:autoSpaceDE w:val="0"/>
        <w:autoSpaceDN w:val="0"/>
        <w:adjustRightInd w:val="0"/>
        <w:spacing w:before="120" w:after="120" w:line="240" w:lineRule="auto"/>
        <w:ind w:left="426" w:hanging="426"/>
        <w:jc w:val="both"/>
        <w:textAlignment w:val="auto"/>
        <w:rPr>
          <w:rFonts w:ascii="Tahoma" w:hAnsi="Tahoma" w:cs="Tahoma"/>
          <w:color w:val="auto"/>
          <w:sz w:val="21"/>
          <w:szCs w:val="21"/>
        </w:rPr>
      </w:pPr>
      <w:r w:rsidRPr="00BD46A2">
        <w:rPr>
          <w:rFonts w:ascii="Tahoma" w:hAnsi="Tahoma" w:cs="Tahoma"/>
          <w:color w:val="auto"/>
          <w:sz w:val="21"/>
          <w:szCs w:val="21"/>
        </w:rPr>
        <w:t xml:space="preserve">nyilatkozom, hogy a </w:t>
      </w:r>
      <w:r w:rsidRPr="00BD46A2">
        <w:rPr>
          <w:rFonts w:ascii="Tahoma" w:hAnsi="Tahoma" w:cs="Tahoma"/>
          <w:b/>
          <w:color w:val="auto"/>
          <w:sz w:val="21"/>
          <w:szCs w:val="21"/>
        </w:rPr>
        <w:t>nincs</w:t>
      </w:r>
      <w:r w:rsidRPr="00BD46A2">
        <w:rPr>
          <w:rFonts w:ascii="Tahoma" w:hAnsi="Tahoma" w:cs="Tahoma"/>
          <w:color w:val="auto"/>
          <w:sz w:val="21"/>
          <w:szCs w:val="21"/>
        </w:rPr>
        <w:t xml:space="preserve"> a pénzmosásról szóló törvény 3. § r) pont ra)–rb) vagy rc)–rd) alpontja szerinti tényleges tulajdonos.</w:t>
      </w:r>
    </w:p>
    <w:p w14:paraId="7ABE30FA" w14:textId="77777777" w:rsidR="004669D7" w:rsidRPr="00BD46A2" w:rsidRDefault="004669D7" w:rsidP="004669D7">
      <w:pPr>
        <w:ind w:left="720"/>
        <w:jc w:val="both"/>
        <w:rPr>
          <w:rFonts w:ascii="Tahoma" w:hAnsi="Tahoma" w:cs="Tahoma"/>
          <w:color w:val="auto"/>
          <w:sz w:val="21"/>
          <w:szCs w:val="21"/>
        </w:rPr>
      </w:pPr>
    </w:p>
    <w:p w14:paraId="6D69CE4B" w14:textId="77777777" w:rsidR="004669D7" w:rsidRPr="00BD46A2" w:rsidRDefault="004669D7" w:rsidP="004669D7">
      <w:pPr>
        <w:autoSpaceDN w:val="0"/>
        <w:spacing w:before="60" w:after="60"/>
        <w:jc w:val="center"/>
        <w:rPr>
          <w:rFonts w:ascii="Tahoma" w:eastAsia="Times New Roman" w:hAnsi="Tahoma" w:cs="Tahoma"/>
          <w:color w:val="auto"/>
          <w:sz w:val="21"/>
          <w:szCs w:val="21"/>
        </w:rPr>
      </w:pPr>
      <w:r w:rsidRPr="00BD46A2">
        <w:rPr>
          <w:color w:val="auto"/>
        </w:rPr>
        <w:t>III.</w:t>
      </w:r>
    </w:p>
    <w:p w14:paraId="0F1C0D9B" w14:textId="4015D48C" w:rsidR="004669D7" w:rsidRPr="00BD46A2" w:rsidRDefault="004669D7" w:rsidP="004669D7">
      <w:pPr>
        <w:spacing w:after="0" w:line="240" w:lineRule="auto"/>
        <w:jc w:val="both"/>
        <w:rPr>
          <w:rFonts w:ascii="Tahoma" w:hAnsi="Tahoma" w:cs="Tahoma"/>
          <w:color w:val="auto"/>
          <w:sz w:val="21"/>
          <w:szCs w:val="21"/>
        </w:rPr>
      </w:pPr>
      <w:r w:rsidRPr="00BD46A2">
        <w:rPr>
          <w:rFonts w:ascii="Tahoma" w:hAnsi="Tahoma" w:cs="Tahoma"/>
          <w:color w:val="auto"/>
          <w:sz w:val="21"/>
          <w:szCs w:val="21"/>
        </w:rPr>
        <w:t xml:space="preserve">Az általam képviselt szervezet nem tartozik a Kbt. </w:t>
      </w:r>
      <w:r w:rsidR="000A3029" w:rsidRPr="00BD46A2">
        <w:rPr>
          <w:rFonts w:ascii="Tahoma" w:hAnsi="Tahoma" w:cs="Tahoma"/>
          <w:color w:val="auto"/>
          <w:sz w:val="21"/>
          <w:szCs w:val="21"/>
        </w:rPr>
        <w:t xml:space="preserve">62. § (1)-(2) bekezdésében </w:t>
      </w:r>
      <w:r w:rsidRPr="00BD46A2">
        <w:rPr>
          <w:rFonts w:ascii="Tahoma" w:hAnsi="Tahoma" w:cs="Tahoma"/>
          <w:color w:val="auto"/>
          <w:sz w:val="21"/>
          <w:szCs w:val="21"/>
        </w:rPr>
        <w:t>meghatározott kizáró okok hatálya alá.</w:t>
      </w:r>
    </w:p>
    <w:p w14:paraId="4242BE9D" w14:textId="77777777" w:rsidR="004669D7" w:rsidRPr="00BD46A2" w:rsidRDefault="004669D7" w:rsidP="004669D7">
      <w:pPr>
        <w:spacing w:before="60" w:after="60"/>
        <w:jc w:val="both"/>
        <w:rPr>
          <w:color w:val="auto"/>
        </w:rPr>
      </w:pPr>
    </w:p>
    <w:p w14:paraId="15975592" w14:textId="77777777" w:rsidR="004669D7" w:rsidRPr="00BD46A2" w:rsidRDefault="004669D7" w:rsidP="004669D7">
      <w:pPr>
        <w:jc w:val="both"/>
        <w:rPr>
          <w:rFonts w:ascii="Tahoma" w:hAnsi="Tahoma" w:cs="Tahoma"/>
          <w:color w:val="auto"/>
          <w:sz w:val="21"/>
          <w:szCs w:val="21"/>
        </w:rPr>
      </w:pPr>
    </w:p>
    <w:tbl>
      <w:tblPr>
        <w:tblW w:w="0" w:type="auto"/>
        <w:tblLayout w:type="fixed"/>
        <w:tblLook w:val="0000" w:firstRow="0" w:lastRow="0" w:firstColumn="0" w:lastColumn="0" w:noHBand="0" w:noVBand="0"/>
      </w:tblPr>
      <w:tblGrid>
        <w:gridCol w:w="1494"/>
        <w:gridCol w:w="3602"/>
        <w:gridCol w:w="4392"/>
      </w:tblGrid>
      <w:tr w:rsidR="00BD46A2" w:rsidRPr="00BD46A2" w14:paraId="303E2602" w14:textId="77777777" w:rsidTr="004669D7">
        <w:tc>
          <w:tcPr>
            <w:tcW w:w="9488" w:type="dxa"/>
            <w:gridSpan w:val="3"/>
            <w:shd w:val="clear" w:color="auto" w:fill="auto"/>
          </w:tcPr>
          <w:p w14:paraId="69BA6EEB"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2DD8B084" w14:textId="77777777" w:rsidTr="004669D7">
        <w:tc>
          <w:tcPr>
            <w:tcW w:w="1494" w:type="dxa"/>
            <w:shd w:val="clear" w:color="auto" w:fill="auto"/>
          </w:tcPr>
          <w:p w14:paraId="5B44DF22" w14:textId="77777777" w:rsidR="004669D7" w:rsidRPr="00BD46A2" w:rsidRDefault="004669D7" w:rsidP="004669D7">
            <w:pPr>
              <w:jc w:val="both"/>
              <w:rPr>
                <w:rFonts w:ascii="Tahoma" w:hAnsi="Tahoma" w:cs="Tahoma"/>
                <w:color w:val="auto"/>
                <w:sz w:val="21"/>
                <w:szCs w:val="21"/>
              </w:rPr>
            </w:pPr>
          </w:p>
        </w:tc>
        <w:tc>
          <w:tcPr>
            <w:tcW w:w="3602" w:type="dxa"/>
            <w:shd w:val="clear" w:color="auto" w:fill="auto"/>
          </w:tcPr>
          <w:p w14:paraId="7C311555" w14:textId="77777777" w:rsidR="004669D7" w:rsidRPr="00BD46A2" w:rsidRDefault="004669D7" w:rsidP="004669D7">
            <w:pPr>
              <w:jc w:val="both"/>
              <w:rPr>
                <w:rFonts w:ascii="Tahoma" w:hAnsi="Tahoma" w:cs="Tahoma"/>
                <w:color w:val="auto"/>
                <w:sz w:val="21"/>
                <w:szCs w:val="21"/>
              </w:rPr>
            </w:pPr>
          </w:p>
        </w:tc>
        <w:tc>
          <w:tcPr>
            <w:tcW w:w="4392" w:type="dxa"/>
            <w:tcBorders>
              <w:bottom w:val="single" w:sz="4" w:space="0" w:color="000000"/>
            </w:tcBorders>
            <w:shd w:val="clear" w:color="auto" w:fill="auto"/>
          </w:tcPr>
          <w:p w14:paraId="020C52FF" w14:textId="77777777" w:rsidR="004669D7" w:rsidRPr="00BD46A2" w:rsidRDefault="004669D7" w:rsidP="004669D7">
            <w:pPr>
              <w:jc w:val="both"/>
              <w:rPr>
                <w:rFonts w:ascii="Tahoma" w:hAnsi="Tahoma" w:cs="Tahoma"/>
                <w:color w:val="auto"/>
                <w:sz w:val="21"/>
                <w:szCs w:val="21"/>
              </w:rPr>
            </w:pPr>
          </w:p>
        </w:tc>
      </w:tr>
      <w:tr w:rsidR="00BD46A2" w:rsidRPr="00BD46A2" w14:paraId="091FA019" w14:textId="77777777" w:rsidTr="004669D7">
        <w:tc>
          <w:tcPr>
            <w:tcW w:w="1494" w:type="dxa"/>
            <w:shd w:val="clear" w:color="auto" w:fill="auto"/>
          </w:tcPr>
          <w:p w14:paraId="6CF8946A"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602" w:type="dxa"/>
            <w:shd w:val="clear" w:color="auto" w:fill="auto"/>
          </w:tcPr>
          <w:p w14:paraId="17629CE6"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92" w:type="dxa"/>
            <w:tcBorders>
              <w:top w:val="single" w:sz="4" w:space="0" w:color="000000"/>
            </w:tcBorders>
            <w:shd w:val="clear" w:color="auto" w:fill="auto"/>
            <w:vAlign w:val="center"/>
          </w:tcPr>
          <w:p w14:paraId="3D29D6BB"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1D4DA298" w14:textId="77777777" w:rsidR="004669D7" w:rsidRPr="00BD46A2" w:rsidRDefault="004669D7" w:rsidP="004669D7">
      <w:pPr>
        <w:pStyle w:val="Cmsor2"/>
        <w:pageBreakBefore/>
        <w:jc w:val="right"/>
        <w:rPr>
          <w:rFonts w:ascii="Tahoma" w:hAnsi="Tahoma" w:cs="Tahoma"/>
          <w:caps/>
          <w:color w:val="auto"/>
          <w:sz w:val="21"/>
          <w:szCs w:val="21"/>
        </w:rPr>
      </w:pPr>
      <w:r w:rsidRPr="00BD46A2">
        <w:rPr>
          <w:rStyle w:val="apple-style-span"/>
          <w:rFonts w:ascii="Tahoma" w:hAnsi="Tahoma" w:cs="Tahoma"/>
          <w:color w:val="auto"/>
          <w:sz w:val="21"/>
          <w:szCs w:val="21"/>
        </w:rPr>
        <w:lastRenderedPageBreak/>
        <w:t>6/B. sz. melléklet</w:t>
      </w:r>
    </w:p>
    <w:p w14:paraId="46636DF2"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aps/>
          <w:color w:val="auto"/>
          <w:sz w:val="21"/>
          <w:szCs w:val="21"/>
        </w:rPr>
        <w:t>Nyilatkozat</w:t>
      </w:r>
    </w:p>
    <w:p w14:paraId="6F7DB6C0"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olor w:val="auto"/>
          <w:sz w:val="21"/>
          <w:szCs w:val="21"/>
        </w:rPr>
        <w:t>Kbt. 114. § (2) bekezdésében foglaltakra vonatkozóan</w:t>
      </w:r>
    </w:p>
    <w:p w14:paraId="44D8DBC9" w14:textId="77777777" w:rsidR="004669D7" w:rsidRPr="00BD46A2" w:rsidRDefault="004669D7" w:rsidP="004669D7">
      <w:pPr>
        <w:spacing w:before="60" w:after="60"/>
        <w:jc w:val="center"/>
        <w:rPr>
          <w:rFonts w:ascii="Tahoma" w:hAnsi="Tahoma" w:cs="Tahoma"/>
          <w:b/>
          <w:bCs/>
          <w:color w:val="auto"/>
          <w:sz w:val="21"/>
          <w:szCs w:val="21"/>
        </w:rPr>
      </w:pPr>
      <w:r w:rsidRPr="00BD46A2">
        <w:rPr>
          <w:rFonts w:ascii="Tahoma" w:hAnsi="Tahoma" w:cs="Tahoma"/>
          <w:b/>
          <w:color w:val="auto"/>
          <w:sz w:val="21"/>
          <w:szCs w:val="21"/>
        </w:rPr>
        <w:t>(alkalmasságot igazoló szervezet)</w:t>
      </w:r>
    </w:p>
    <w:p w14:paraId="4E74878F" w14:textId="77777777" w:rsidR="004669D7" w:rsidRPr="00BD46A2" w:rsidRDefault="004669D7" w:rsidP="004669D7">
      <w:pPr>
        <w:spacing w:before="60" w:after="60"/>
        <w:rPr>
          <w:rFonts w:ascii="Tahoma" w:hAnsi="Tahoma" w:cs="Tahoma"/>
          <w:smallCaps/>
          <w:color w:val="auto"/>
          <w:sz w:val="21"/>
          <w:szCs w:val="21"/>
        </w:rPr>
      </w:pPr>
    </w:p>
    <w:p w14:paraId="6781551C" w14:textId="0D4A5C86" w:rsidR="004669D7" w:rsidRPr="00BD46A2" w:rsidRDefault="004669D7" w:rsidP="004669D7">
      <w:pPr>
        <w:spacing w:line="100" w:lineRule="atLeast"/>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alkalmasság igazolására igénybe vett más gazdasági szereplő cégjegyzésre jogosult / meghatalmazott</w:t>
      </w:r>
      <w:r w:rsidRPr="00BD46A2">
        <w:rPr>
          <w:rStyle w:val="Lbjegyzet-hivatkozs"/>
          <w:rFonts w:ascii="Tahoma" w:hAnsi="Tahoma" w:cs="Tahoma"/>
          <w:color w:val="auto"/>
          <w:sz w:val="21"/>
          <w:szCs w:val="21"/>
        </w:rPr>
        <w:footnoteReference w:id="20"/>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color w:val="auto"/>
          <w:sz w:val="21"/>
          <w:szCs w:val="21"/>
        </w:rPr>
        <w:t xml:space="preserve"> </w:t>
      </w:r>
      <w:r w:rsidRPr="00BD46A2">
        <w:rPr>
          <w:rFonts w:ascii="Tahoma" w:hAnsi="Tahoma" w:cs="Tahoma"/>
          <w:color w:val="auto"/>
          <w:sz w:val="21"/>
          <w:szCs w:val="21"/>
        </w:rPr>
        <w:t>tárgyban indított közbeszerzési eljárás során az alábbi nyilatkozatot teszem az általam igazolni kívánt alkalmassági követelmények tekintetében, az eljárást megindító felhívásban előírt igazolások benyújtására vonatkozóan.</w:t>
      </w:r>
    </w:p>
    <w:p w14:paraId="67AAFD0B" w14:textId="77777777" w:rsidR="004669D7" w:rsidRPr="00BD46A2" w:rsidRDefault="004669D7" w:rsidP="004669D7">
      <w:pPr>
        <w:pStyle w:val="Listaszerbekezds"/>
        <w:suppressAutoHyphens/>
        <w:autoSpaceDN w:val="0"/>
        <w:spacing w:before="60" w:after="60"/>
        <w:ind w:left="1080"/>
        <w:rPr>
          <w:rFonts w:ascii="Tahoma" w:hAnsi="Tahoma" w:cs="Tahoma"/>
          <w:sz w:val="21"/>
          <w:szCs w:val="21"/>
        </w:rPr>
      </w:pPr>
    </w:p>
    <w:p w14:paraId="25BA8216" w14:textId="68719B8B"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Nyilatkozom, hogy az általam képviselt szervezet megfelel a Kbt. 65. §-a alapján az ajánlatkérő által meghatározott azon alkalmassági követelményeknek, amelyek vonatkozásában az ajánlattevő részére kapacitást nyújtunk, így amennyiben ajánlatkérő felhívja az ajánlattevőt az alkalmassági követelmények tekintetében a felhívásban előírt igazolások benyújtására, úgy azt a Kbt. 69. § (4) bekezdésében foglalt</w:t>
      </w:r>
      <w:r w:rsidR="00BE0E08" w:rsidRPr="00BD46A2">
        <w:rPr>
          <w:rFonts w:ascii="Tahoma" w:hAnsi="Tahoma" w:cs="Tahoma"/>
          <w:color w:val="auto"/>
          <w:sz w:val="21"/>
          <w:szCs w:val="21"/>
        </w:rPr>
        <w:t xml:space="preserve">ak alapján </w:t>
      </w:r>
      <w:r w:rsidRPr="00BD46A2">
        <w:rPr>
          <w:rFonts w:ascii="Tahoma" w:hAnsi="Tahoma" w:cs="Tahoma"/>
          <w:color w:val="auto"/>
          <w:sz w:val="21"/>
          <w:szCs w:val="21"/>
        </w:rPr>
        <w:t xml:space="preserve"> </w:t>
      </w:r>
      <w:r w:rsidR="00BE0E08" w:rsidRPr="00BD46A2">
        <w:rPr>
          <w:rFonts w:ascii="Tahoma" w:hAnsi="Tahoma" w:cs="Tahoma"/>
          <w:color w:val="auto"/>
          <w:sz w:val="21"/>
          <w:szCs w:val="21"/>
        </w:rPr>
        <w:t>az ajánlatkérő által meghatározott</w:t>
      </w:r>
      <w:r w:rsidRPr="00BD46A2">
        <w:rPr>
          <w:rFonts w:ascii="Tahoma" w:hAnsi="Tahoma" w:cs="Tahoma"/>
          <w:color w:val="auto"/>
          <w:sz w:val="21"/>
          <w:szCs w:val="21"/>
        </w:rPr>
        <w:t xml:space="preserve"> határidőn belül ajánlattevő közreműködésével teljesítem.</w:t>
      </w:r>
    </w:p>
    <w:p w14:paraId="7F1D5FD4" w14:textId="77777777" w:rsidR="004669D7" w:rsidRPr="00BD46A2" w:rsidRDefault="004669D7" w:rsidP="004669D7">
      <w:pPr>
        <w:spacing w:before="60" w:after="60"/>
        <w:jc w:val="both"/>
        <w:rPr>
          <w:rFonts w:ascii="Tahoma" w:hAnsi="Tahoma" w:cs="Tahoma"/>
          <w:color w:val="auto"/>
          <w:sz w:val="21"/>
          <w:szCs w:val="21"/>
        </w:rPr>
      </w:pPr>
    </w:p>
    <w:p w14:paraId="24F2400E"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amennyiben nem vagy az esetleges hiánypótlás követően sem megfelelően nyújtom be az alkalmasság alátámasztását szolgáló igazolásokat vagy nyilatkozatokat, akkor ajánlatkérő a Kbt. 62. § (1) bekezdés i) pont szerinti hamis adatközlésre vonatkozó kizáró ok hatályát fogja megállapítani, amely alapján az ajánlat érvénytelensége is megállapításra kerül a Kbt. 73. § (1) bekezdés c) és d) pontja alapján.</w:t>
      </w:r>
    </w:p>
    <w:p w14:paraId="7C900C42" w14:textId="77777777" w:rsidR="004669D7" w:rsidRPr="00BD46A2" w:rsidRDefault="004669D7" w:rsidP="004669D7">
      <w:pPr>
        <w:spacing w:before="60" w:after="60"/>
        <w:jc w:val="both"/>
        <w:rPr>
          <w:rFonts w:ascii="Tahoma" w:hAnsi="Tahoma" w:cs="Tahoma"/>
          <w:color w:val="auto"/>
          <w:sz w:val="21"/>
          <w:szCs w:val="21"/>
        </w:rPr>
      </w:pPr>
    </w:p>
    <w:p w14:paraId="3D334281"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728B1285" w14:textId="77777777" w:rsidR="004669D7" w:rsidRPr="00BD46A2" w:rsidRDefault="004669D7" w:rsidP="004669D7">
      <w:pPr>
        <w:spacing w:before="60" w:after="60"/>
        <w:jc w:val="both"/>
        <w:rPr>
          <w:rFonts w:ascii="Tahoma" w:hAnsi="Tahoma" w:cs="Tahoma"/>
          <w:color w:val="auto"/>
          <w:sz w:val="21"/>
          <w:szCs w:val="21"/>
        </w:rPr>
      </w:pPr>
    </w:p>
    <w:tbl>
      <w:tblPr>
        <w:tblW w:w="0" w:type="auto"/>
        <w:tblLayout w:type="fixed"/>
        <w:tblLook w:val="0000" w:firstRow="0" w:lastRow="0" w:firstColumn="0" w:lastColumn="0" w:noHBand="0" w:noVBand="0"/>
      </w:tblPr>
      <w:tblGrid>
        <w:gridCol w:w="1494"/>
        <w:gridCol w:w="3602"/>
        <w:gridCol w:w="4392"/>
      </w:tblGrid>
      <w:tr w:rsidR="00BD46A2" w:rsidRPr="00BD46A2" w14:paraId="6305F6B7" w14:textId="77777777" w:rsidTr="004669D7">
        <w:tc>
          <w:tcPr>
            <w:tcW w:w="9488" w:type="dxa"/>
            <w:gridSpan w:val="3"/>
            <w:shd w:val="clear" w:color="auto" w:fill="auto"/>
          </w:tcPr>
          <w:p w14:paraId="5C527957"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3F46A2B7" w14:textId="77777777" w:rsidTr="004669D7">
        <w:tc>
          <w:tcPr>
            <w:tcW w:w="1494" w:type="dxa"/>
            <w:shd w:val="clear" w:color="auto" w:fill="auto"/>
          </w:tcPr>
          <w:p w14:paraId="76D6AAD6" w14:textId="77777777" w:rsidR="004669D7" w:rsidRPr="00BD46A2" w:rsidRDefault="004669D7" w:rsidP="004669D7">
            <w:pPr>
              <w:jc w:val="both"/>
              <w:rPr>
                <w:rFonts w:ascii="Tahoma" w:hAnsi="Tahoma" w:cs="Tahoma"/>
                <w:color w:val="auto"/>
                <w:sz w:val="21"/>
                <w:szCs w:val="21"/>
              </w:rPr>
            </w:pPr>
          </w:p>
        </w:tc>
        <w:tc>
          <w:tcPr>
            <w:tcW w:w="3602" w:type="dxa"/>
            <w:shd w:val="clear" w:color="auto" w:fill="auto"/>
          </w:tcPr>
          <w:p w14:paraId="2464C436" w14:textId="77777777" w:rsidR="004669D7" w:rsidRPr="00BD46A2" w:rsidRDefault="004669D7" w:rsidP="004669D7">
            <w:pPr>
              <w:jc w:val="both"/>
              <w:rPr>
                <w:rFonts w:ascii="Tahoma" w:hAnsi="Tahoma" w:cs="Tahoma"/>
                <w:color w:val="auto"/>
                <w:sz w:val="21"/>
                <w:szCs w:val="21"/>
              </w:rPr>
            </w:pPr>
          </w:p>
        </w:tc>
        <w:tc>
          <w:tcPr>
            <w:tcW w:w="4392" w:type="dxa"/>
            <w:tcBorders>
              <w:bottom w:val="single" w:sz="4" w:space="0" w:color="000000"/>
            </w:tcBorders>
            <w:shd w:val="clear" w:color="auto" w:fill="auto"/>
          </w:tcPr>
          <w:p w14:paraId="48C817D2" w14:textId="77777777" w:rsidR="004669D7" w:rsidRPr="00BD46A2" w:rsidRDefault="004669D7" w:rsidP="004669D7">
            <w:pPr>
              <w:jc w:val="both"/>
              <w:rPr>
                <w:rFonts w:ascii="Tahoma" w:hAnsi="Tahoma" w:cs="Tahoma"/>
                <w:color w:val="auto"/>
                <w:sz w:val="21"/>
                <w:szCs w:val="21"/>
              </w:rPr>
            </w:pPr>
          </w:p>
        </w:tc>
      </w:tr>
      <w:tr w:rsidR="00BD46A2" w:rsidRPr="00BD46A2" w14:paraId="6BFAFD59" w14:textId="77777777" w:rsidTr="004669D7">
        <w:tc>
          <w:tcPr>
            <w:tcW w:w="1494" w:type="dxa"/>
            <w:shd w:val="clear" w:color="auto" w:fill="auto"/>
          </w:tcPr>
          <w:p w14:paraId="13DD0EA4"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602" w:type="dxa"/>
            <w:shd w:val="clear" w:color="auto" w:fill="auto"/>
          </w:tcPr>
          <w:p w14:paraId="228759FC"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92" w:type="dxa"/>
            <w:tcBorders>
              <w:top w:val="single" w:sz="4" w:space="0" w:color="000000"/>
            </w:tcBorders>
            <w:shd w:val="clear" w:color="auto" w:fill="auto"/>
            <w:vAlign w:val="center"/>
          </w:tcPr>
          <w:p w14:paraId="3D93D910"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30456B13" w14:textId="77777777" w:rsidR="004669D7" w:rsidRPr="00BD46A2" w:rsidRDefault="004669D7" w:rsidP="00BD46A2">
      <w:pPr>
        <w:pStyle w:val="Cmsor2"/>
        <w:pageBreakBefore/>
        <w:numPr>
          <w:ilvl w:val="0"/>
          <w:numId w:val="0"/>
        </w:numPr>
        <w:spacing w:before="0" w:after="240"/>
        <w:ind w:left="576" w:hanging="576"/>
        <w:jc w:val="right"/>
        <w:rPr>
          <w:rFonts w:ascii="Tahoma" w:hAnsi="Tahoma" w:cs="Tahoma"/>
          <w:smallCaps/>
          <w:color w:val="auto"/>
          <w:sz w:val="21"/>
          <w:szCs w:val="21"/>
        </w:rPr>
      </w:pPr>
      <w:r w:rsidRPr="00BD46A2">
        <w:rPr>
          <w:rFonts w:ascii="Tahoma" w:hAnsi="Tahoma" w:cs="Tahoma"/>
          <w:color w:val="auto"/>
          <w:sz w:val="21"/>
          <w:szCs w:val="21"/>
        </w:rPr>
        <w:lastRenderedPageBreak/>
        <w:t>7. sz. melléklet</w:t>
      </w:r>
    </w:p>
    <w:p w14:paraId="72298BAB" w14:textId="77777777" w:rsidR="004669D7" w:rsidRPr="00BD46A2" w:rsidRDefault="004669D7" w:rsidP="004669D7">
      <w:pPr>
        <w:spacing w:before="120" w:after="120"/>
        <w:jc w:val="center"/>
        <w:rPr>
          <w:rFonts w:ascii="Tahoma" w:hAnsi="Tahoma" w:cs="Tahoma"/>
          <w:b/>
          <w:color w:val="auto"/>
          <w:sz w:val="21"/>
          <w:szCs w:val="21"/>
        </w:rPr>
      </w:pPr>
      <w:r w:rsidRPr="00BD46A2">
        <w:rPr>
          <w:rFonts w:ascii="Tahoma" w:hAnsi="Tahoma" w:cs="Tahoma"/>
          <w:b/>
          <w:smallCaps/>
          <w:color w:val="auto"/>
          <w:sz w:val="21"/>
          <w:szCs w:val="21"/>
        </w:rPr>
        <w:t>NYILATKOZAT</w:t>
      </w:r>
    </w:p>
    <w:p w14:paraId="3EE0222C" w14:textId="77777777" w:rsidR="004669D7" w:rsidRPr="00BD46A2" w:rsidRDefault="004669D7" w:rsidP="004669D7">
      <w:pPr>
        <w:spacing w:before="120" w:after="120"/>
        <w:jc w:val="center"/>
        <w:rPr>
          <w:rFonts w:ascii="Tahoma" w:hAnsi="Tahoma" w:cs="Tahoma"/>
          <w:color w:val="auto"/>
          <w:sz w:val="21"/>
          <w:szCs w:val="21"/>
        </w:rPr>
      </w:pPr>
      <w:r w:rsidRPr="00BD46A2">
        <w:rPr>
          <w:rFonts w:ascii="Tahoma" w:hAnsi="Tahoma" w:cs="Tahoma"/>
          <w:b/>
          <w:color w:val="auto"/>
          <w:sz w:val="21"/>
          <w:szCs w:val="21"/>
        </w:rPr>
        <w:t>a Kbt. 67. § (4) bekezdés alapján az alvállalkozók kizáró okok hatálya alatt nem állásáról</w:t>
      </w:r>
    </w:p>
    <w:p w14:paraId="378BBFFC" w14:textId="77777777" w:rsidR="004669D7" w:rsidRPr="00BD46A2" w:rsidRDefault="004669D7" w:rsidP="004669D7">
      <w:pPr>
        <w:rPr>
          <w:rFonts w:ascii="Tahoma" w:hAnsi="Tahoma" w:cs="Tahoma"/>
          <w:color w:val="auto"/>
          <w:sz w:val="21"/>
          <w:szCs w:val="21"/>
        </w:rPr>
      </w:pPr>
    </w:p>
    <w:p w14:paraId="075103C3" w14:textId="3F7B028E"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21"/>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i/>
          <w:color w:val="auto"/>
          <w:sz w:val="21"/>
          <w:szCs w:val="21"/>
        </w:rPr>
        <w:t xml:space="preserve"> </w:t>
      </w:r>
      <w:r w:rsidRPr="00BD46A2">
        <w:rPr>
          <w:rFonts w:ascii="Tahoma" w:hAnsi="Tahoma" w:cs="Tahoma"/>
          <w:b/>
          <w:bCs/>
          <w:color w:val="auto"/>
          <w:sz w:val="21"/>
          <w:szCs w:val="21"/>
        </w:rPr>
        <w:t>”</w:t>
      </w:r>
      <w:r w:rsidRPr="00BD46A2">
        <w:rPr>
          <w:rFonts w:ascii="Tahoma" w:hAnsi="Tahoma" w:cs="Tahoma"/>
          <w:b/>
          <w:i/>
          <w:color w:val="auto"/>
          <w:sz w:val="21"/>
          <w:szCs w:val="21"/>
        </w:rPr>
        <w:t xml:space="preserve"> </w:t>
      </w:r>
      <w:r w:rsidRPr="00BD46A2">
        <w:rPr>
          <w:rFonts w:ascii="Tahoma" w:hAnsi="Tahoma" w:cs="Tahoma"/>
          <w:color w:val="auto"/>
          <w:sz w:val="21"/>
          <w:szCs w:val="21"/>
        </w:rPr>
        <w:t>tárgyban indított közbeszerzési eljárás során az alábbiak szerint nyilatkozom az általam igénybe venni kívánt alvállalkozók kizáró okok hatálya alatt nem állásáról.</w:t>
      </w:r>
    </w:p>
    <w:p w14:paraId="4A0A01D1" w14:textId="77777777" w:rsidR="004669D7" w:rsidRPr="00BD46A2" w:rsidRDefault="004669D7" w:rsidP="004669D7">
      <w:pPr>
        <w:jc w:val="both"/>
        <w:rPr>
          <w:rFonts w:ascii="Tahoma" w:hAnsi="Tahoma" w:cs="Tahoma"/>
          <w:color w:val="auto"/>
          <w:sz w:val="21"/>
          <w:szCs w:val="21"/>
        </w:rPr>
      </w:pPr>
    </w:p>
    <w:p w14:paraId="7CF48EAE" w14:textId="5A841925"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Cégünk, mint ajánlattevő a szerződés teljesítéséhez nem vesz igénybe a Kbt. 62. § (1)-(2) bekezdésében foglalt kizáró okok hatálya alá eső alvállalkozót/alvállalkozókat.</w:t>
      </w:r>
    </w:p>
    <w:p w14:paraId="60C35033" w14:textId="77777777" w:rsidR="004669D7" w:rsidRPr="00BD46A2" w:rsidRDefault="004669D7" w:rsidP="004669D7">
      <w:pPr>
        <w:jc w:val="both"/>
        <w:rPr>
          <w:rFonts w:ascii="Tahoma" w:hAnsi="Tahoma" w:cs="Tahoma"/>
          <w:color w:val="auto"/>
          <w:sz w:val="21"/>
          <w:szCs w:val="21"/>
        </w:rPr>
      </w:pPr>
    </w:p>
    <w:tbl>
      <w:tblPr>
        <w:tblW w:w="0" w:type="auto"/>
        <w:tblLayout w:type="fixed"/>
        <w:tblLook w:val="0000" w:firstRow="0" w:lastRow="0" w:firstColumn="0" w:lastColumn="0" w:noHBand="0" w:noVBand="0"/>
      </w:tblPr>
      <w:tblGrid>
        <w:gridCol w:w="1422"/>
        <w:gridCol w:w="3411"/>
        <w:gridCol w:w="4239"/>
      </w:tblGrid>
      <w:tr w:rsidR="00BD46A2" w:rsidRPr="00BD46A2" w14:paraId="5B67B2C1" w14:textId="77777777" w:rsidTr="004669D7">
        <w:tc>
          <w:tcPr>
            <w:tcW w:w="9072" w:type="dxa"/>
            <w:gridSpan w:val="3"/>
            <w:shd w:val="clear" w:color="auto" w:fill="auto"/>
          </w:tcPr>
          <w:p w14:paraId="3FE8A751" w14:textId="77777777" w:rsidR="004669D7" w:rsidRPr="00BD46A2" w:rsidRDefault="004669D7" w:rsidP="004669D7">
            <w:pPr>
              <w:spacing w:before="120" w:after="120"/>
              <w:jc w:val="both"/>
              <w:rPr>
                <w:color w:val="auto"/>
              </w:rPr>
            </w:pPr>
            <w:r w:rsidRPr="00BD46A2">
              <w:rPr>
                <w:rFonts w:ascii="Tahoma" w:hAnsi="Tahoma" w:cs="Tahoma"/>
                <w:color w:val="auto"/>
                <w:sz w:val="21"/>
                <w:szCs w:val="21"/>
              </w:rPr>
              <w:t>Keltezés (helység, év, hónap, nap)</w:t>
            </w:r>
          </w:p>
        </w:tc>
      </w:tr>
      <w:tr w:rsidR="00BD46A2" w:rsidRPr="00BD46A2" w14:paraId="1F1DD1E0" w14:textId="77777777" w:rsidTr="004669D7">
        <w:tc>
          <w:tcPr>
            <w:tcW w:w="1422" w:type="dxa"/>
            <w:shd w:val="clear" w:color="auto" w:fill="auto"/>
          </w:tcPr>
          <w:p w14:paraId="34417845" w14:textId="77777777" w:rsidR="004669D7" w:rsidRPr="00BD46A2" w:rsidRDefault="004669D7" w:rsidP="004669D7">
            <w:pPr>
              <w:spacing w:before="120" w:after="120"/>
              <w:jc w:val="both"/>
              <w:rPr>
                <w:rFonts w:ascii="Tahoma" w:hAnsi="Tahoma" w:cs="Tahoma"/>
                <w:color w:val="auto"/>
                <w:sz w:val="21"/>
                <w:szCs w:val="21"/>
              </w:rPr>
            </w:pPr>
          </w:p>
        </w:tc>
        <w:tc>
          <w:tcPr>
            <w:tcW w:w="3411" w:type="dxa"/>
            <w:shd w:val="clear" w:color="auto" w:fill="auto"/>
          </w:tcPr>
          <w:p w14:paraId="4EAFC6F5" w14:textId="77777777" w:rsidR="004669D7" w:rsidRPr="00BD46A2" w:rsidRDefault="004669D7" w:rsidP="004669D7">
            <w:pPr>
              <w:spacing w:before="120" w:after="120"/>
              <w:jc w:val="both"/>
              <w:rPr>
                <w:rFonts w:ascii="Tahoma" w:hAnsi="Tahoma" w:cs="Tahoma"/>
                <w:color w:val="auto"/>
                <w:sz w:val="21"/>
                <w:szCs w:val="21"/>
              </w:rPr>
            </w:pPr>
          </w:p>
        </w:tc>
        <w:tc>
          <w:tcPr>
            <w:tcW w:w="4239" w:type="dxa"/>
            <w:tcBorders>
              <w:bottom w:val="single" w:sz="4" w:space="0" w:color="000000"/>
            </w:tcBorders>
            <w:shd w:val="clear" w:color="auto" w:fill="auto"/>
          </w:tcPr>
          <w:p w14:paraId="48708151" w14:textId="77777777" w:rsidR="004669D7" w:rsidRPr="00BD46A2" w:rsidRDefault="004669D7" w:rsidP="004669D7">
            <w:pPr>
              <w:spacing w:before="120" w:after="120"/>
              <w:jc w:val="both"/>
              <w:rPr>
                <w:rFonts w:ascii="Tahoma" w:hAnsi="Tahoma" w:cs="Tahoma"/>
                <w:color w:val="auto"/>
                <w:sz w:val="21"/>
                <w:szCs w:val="21"/>
              </w:rPr>
            </w:pPr>
          </w:p>
        </w:tc>
      </w:tr>
      <w:tr w:rsidR="004669D7" w:rsidRPr="00BD46A2" w14:paraId="6EA6A2E2" w14:textId="77777777" w:rsidTr="004669D7">
        <w:tc>
          <w:tcPr>
            <w:tcW w:w="1422" w:type="dxa"/>
            <w:shd w:val="clear" w:color="auto" w:fill="auto"/>
          </w:tcPr>
          <w:p w14:paraId="560942DC" w14:textId="77777777" w:rsidR="004669D7" w:rsidRPr="00BD46A2" w:rsidRDefault="004669D7" w:rsidP="004669D7">
            <w:pPr>
              <w:spacing w:before="120" w:after="120"/>
              <w:jc w:val="both"/>
              <w:rPr>
                <w:rFonts w:ascii="Tahoma" w:hAnsi="Tahoma" w:cs="Tahoma"/>
                <w:color w:val="auto"/>
                <w:sz w:val="21"/>
                <w:szCs w:val="21"/>
              </w:rPr>
            </w:pPr>
          </w:p>
        </w:tc>
        <w:tc>
          <w:tcPr>
            <w:tcW w:w="3411" w:type="dxa"/>
            <w:shd w:val="clear" w:color="auto" w:fill="auto"/>
          </w:tcPr>
          <w:p w14:paraId="3C56CC83" w14:textId="77777777" w:rsidR="004669D7" w:rsidRPr="00BD46A2" w:rsidRDefault="004669D7" w:rsidP="004669D7">
            <w:pPr>
              <w:spacing w:before="120" w:after="120"/>
              <w:jc w:val="both"/>
              <w:rPr>
                <w:rFonts w:ascii="Tahoma" w:hAnsi="Tahoma" w:cs="Tahoma"/>
                <w:color w:val="auto"/>
                <w:sz w:val="21"/>
                <w:szCs w:val="21"/>
              </w:rPr>
            </w:pPr>
          </w:p>
        </w:tc>
        <w:tc>
          <w:tcPr>
            <w:tcW w:w="4239" w:type="dxa"/>
            <w:tcBorders>
              <w:top w:val="single" w:sz="4" w:space="0" w:color="000000"/>
            </w:tcBorders>
            <w:shd w:val="clear" w:color="auto" w:fill="auto"/>
            <w:vAlign w:val="center"/>
          </w:tcPr>
          <w:p w14:paraId="68F08837" w14:textId="77777777" w:rsidR="004669D7" w:rsidRPr="00BD46A2" w:rsidRDefault="004669D7" w:rsidP="004669D7">
            <w:pPr>
              <w:tabs>
                <w:tab w:val="center" w:pos="6521"/>
              </w:tabs>
              <w:spacing w:before="120" w:after="120"/>
              <w:jc w:val="center"/>
              <w:rPr>
                <w:color w:val="auto"/>
              </w:rPr>
            </w:pPr>
            <w:r w:rsidRPr="00BD46A2">
              <w:rPr>
                <w:rFonts w:ascii="Tahoma" w:hAnsi="Tahoma" w:cs="Tahoma"/>
                <w:color w:val="auto"/>
                <w:sz w:val="21"/>
                <w:szCs w:val="21"/>
              </w:rPr>
              <w:t>(cégjegyzésre jogosult vagy szabályszerűen meghatalmazott képviselő aláírása)</w:t>
            </w:r>
          </w:p>
        </w:tc>
      </w:tr>
    </w:tbl>
    <w:p w14:paraId="09C3B071" w14:textId="77777777" w:rsidR="004669D7" w:rsidRPr="00BD46A2" w:rsidRDefault="004669D7" w:rsidP="004669D7">
      <w:pPr>
        <w:rPr>
          <w:rFonts w:ascii="Tahoma" w:hAnsi="Tahoma" w:cs="Tahoma"/>
          <w:color w:val="auto"/>
          <w:sz w:val="21"/>
          <w:szCs w:val="21"/>
        </w:rPr>
      </w:pPr>
    </w:p>
    <w:p w14:paraId="335487BD" w14:textId="77777777" w:rsidR="004669D7" w:rsidRPr="00BD46A2" w:rsidRDefault="004669D7" w:rsidP="004669D7">
      <w:pPr>
        <w:rPr>
          <w:rFonts w:ascii="Tahoma" w:hAnsi="Tahoma" w:cs="Tahoma"/>
          <w:color w:val="auto"/>
          <w:sz w:val="21"/>
          <w:szCs w:val="21"/>
        </w:rPr>
      </w:pPr>
    </w:p>
    <w:p w14:paraId="4CE82956" w14:textId="77777777" w:rsidR="004669D7" w:rsidRPr="00BD46A2" w:rsidRDefault="004669D7" w:rsidP="004669D7">
      <w:pPr>
        <w:pStyle w:val="Nincstrkz"/>
      </w:pPr>
    </w:p>
    <w:p w14:paraId="0186B39E" w14:textId="77777777" w:rsidR="004669D7" w:rsidRPr="00BD46A2" w:rsidRDefault="004669D7" w:rsidP="004669D7">
      <w:pPr>
        <w:pStyle w:val="Cmsor2"/>
        <w:pageBreakBefore/>
        <w:jc w:val="right"/>
        <w:rPr>
          <w:rFonts w:ascii="Tahoma" w:hAnsi="Tahoma" w:cs="Tahoma"/>
          <w:color w:val="auto"/>
          <w:sz w:val="21"/>
          <w:szCs w:val="21"/>
        </w:rPr>
      </w:pPr>
      <w:r w:rsidRPr="00BD46A2">
        <w:rPr>
          <w:rFonts w:ascii="Tahoma" w:hAnsi="Tahoma" w:cs="Tahoma"/>
          <w:color w:val="auto"/>
          <w:sz w:val="21"/>
          <w:szCs w:val="21"/>
        </w:rPr>
        <w:lastRenderedPageBreak/>
        <w:t>8. sz. melléklet</w:t>
      </w:r>
    </w:p>
    <w:p w14:paraId="27A5730A" w14:textId="77777777" w:rsidR="004669D7" w:rsidRPr="00BD46A2" w:rsidRDefault="004669D7" w:rsidP="004669D7">
      <w:pPr>
        <w:rPr>
          <w:rFonts w:ascii="Tahoma" w:hAnsi="Tahoma" w:cs="Tahoma"/>
          <w:b/>
          <w:bCs/>
          <w:color w:val="auto"/>
          <w:sz w:val="21"/>
          <w:szCs w:val="21"/>
        </w:rPr>
      </w:pPr>
    </w:p>
    <w:p w14:paraId="113B1AC8" w14:textId="77777777" w:rsidR="004669D7" w:rsidRPr="00BD46A2" w:rsidRDefault="004669D7" w:rsidP="004669D7">
      <w:pPr>
        <w:jc w:val="center"/>
        <w:rPr>
          <w:rFonts w:ascii="Tahoma" w:hAnsi="Tahoma" w:cs="Tahoma"/>
          <w:color w:val="auto"/>
          <w:sz w:val="21"/>
          <w:szCs w:val="21"/>
        </w:rPr>
      </w:pPr>
      <w:r w:rsidRPr="00BD46A2">
        <w:rPr>
          <w:rFonts w:ascii="Tahoma" w:hAnsi="Tahoma" w:cs="Tahoma"/>
          <w:b/>
          <w:bCs/>
          <w:color w:val="auto"/>
          <w:sz w:val="21"/>
          <w:szCs w:val="21"/>
        </w:rPr>
        <w:t>MEGHATALMAZÁS</w:t>
      </w:r>
    </w:p>
    <w:p w14:paraId="237F28F6" w14:textId="77777777" w:rsidR="004669D7" w:rsidRPr="00BD46A2" w:rsidRDefault="004669D7" w:rsidP="004669D7">
      <w:pPr>
        <w:jc w:val="both"/>
        <w:rPr>
          <w:rFonts w:ascii="Tahoma" w:hAnsi="Tahoma" w:cs="Tahoma"/>
          <w:color w:val="auto"/>
          <w:sz w:val="21"/>
          <w:szCs w:val="21"/>
        </w:rPr>
      </w:pPr>
    </w:p>
    <w:p w14:paraId="60532D56" w14:textId="58516D93"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 xml:space="preserve">Alulírott ____________________, mint a(z) ________________________________________ (székhely: ______________________________) ajánlattevő/ az alkalmasság igazolására igénybe vett más szervezet cégjegyzésre jogosult képviselője ezennel meghatalmazom ____________________ (szig.sz.: __________; szül.: __________; an.: __________; lakcím: ______________________________), hogy a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bCs/>
          <w:i/>
          <w:iCs/>
          <w:color w:val="auto"/>
          <w:sz w:val="21"/>
          <w:szCs w:val="21"/>
        </w:rPr>
        <w:t xml:space="preserve"> </w:t>
      </w:r>
      <w:r w:rsidRPr="00BD46A2">
        <w:rPr>
          <w:rFonts w:ascii="Tahoma" w:hAnsi="Tahoma" w:cs="Tahoma"/>
          <w:color w:val="auto"/>
          <w:sz w:val="21"/>
          <w:szCs w:val="21"/>
        </w:rPr>
        <w:t>tárgyban készített ajánlatunkat aláírásával lássa el.</w:t>
      </w:r>
    </w:p>
    <w:p w14:paraId="71FF14C4" w14:textId="77777777" w:rsidR="004669D7" w:rsidRPr="00BD46A2" w:rsidRDefault="004669D7" w:rsidP="004669D7">
      <w:pPr>
        <w:rPr>
          <w:rFonts w:ascii="Tahoma" w:hAnsi="Tahoma" w:cs="Tahoma"/>
          <w:color w:val="auto"/>
          <w:sz w:val="21"/>
          <w:szCs w:val="21"/>
        </w:rPr>
      </w:pPr>
    </w:p>
    <w:p w14:paraId="61CCA786"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t>Keltezés (helység, év, hónap, nap)</w:t>
      </w:r>
    </w:p>
    <w:p w14:paraId="0343B77E" w14:textId="77777777" w:rsidR="004669D7" w:rsidRPr="00BD46A2" w:rsidRDefault="004669D7" w:rsidP="004669D7">
      <w:pPr>
        <w:tabs>
          <w:tab w:val="center" w:pos="7088"/>
        </w:tabs>
        <w:rPr>
          <w:rFonts w:ascii="Tahoma" w:hAnsi="Tahoma" w:cs="Tahoma"/>
          <w:color w:val="auto"/>
          <w:sz w:val="21"/>
          <w:szCs w:val="21"/>
        </w:rPr>
      </w:pPr>
    </w:p>
    <w:p w14:paraId="57E32142" w14:textId="77777777" w:rsidR="004669D7" w:rsidRPr="00BD46A2" w:rsidRDefault="004669D7" w:rsidP="004669D7">
      <w:pPr>
        <w:tabs>
          <w:tab w:val="center" w:pos="1985"/>
          <w:tab w:val="center" w:pos="7088"/>
        </w:tabs>
        <w:rPr>
          <w:rFonts w:ascii="Tahoma" w:hAnsi="Tahoma" w:cs="Tahoma"/>
          <w:color w:val="auto"/>
          <w:sz w:val="21"/>
          <w:szCs w:val="21"/>
        </w:rPr>
      </w:pPr>
      <w:r w:rsidRPr="00BD46A2">
        <w:rPr>
          <w:rFonts w:ascii="Tahoma" w:hAnsi="Tahoma" w:cs="Tahoma"/>
          <w:color w:val="auto"/>
          <w:sz w:val="21"/>
          <w:szCs w:val="21"/>
        </w:rPr>
        <w:t>______________________________</w:t>
      </w:r>
      <w:r w:rsidRPr="00BD46A2">
        <w:rPr>
          <w:rFonts w:ascii="Tahoma" w:hAnsi="Tahoma" w:cs="Tahoma"/>
          <w:color w:val="auto"/>
          <w:sz w:val="21"/>
          <w:szCs w:val="21"/>
        </w:rPr>
        <w:tab/>
        <w:t>______________________________</w:t>
      </w:r>
    </w:p>
    <w:p w14:paraId="3F7FBB91" w14:textId="77777777" w:rsidR="004669D7" w:rsidRPr="00BD46A2" w:rsidRDefault="004669D7" w:rsidP="004669D7">
      <w:pPr>
        <w:tabs>
          <w:tab w:val="center" w:pos="1985"/>
          <w:tab w:val="center" w:pos="7088"/>
        </w:tabs>
        <w:rPr>
          <w:rFonts w:ascii="Tahoma" w:hAnsi="Tahoma" w:cs="Tahoma"/>
          <w:color w:val="auto"/>
          <w:sz w:val="21"/>
          <w:szCs w:val="21"/>
        </w:rPr>
      </w:pPr>
      <w:r w:rsidRPr="00BD46A2">
        <w:rPr>
          <w:rFonts w:ascii="Tahoma" w:hAnsi="Tahoma" w:cs="Tahoma"/>
          <w:color w:val="auto"/>
          <w:sz w:val="21"/>
          <w:szCs w:val="21"/>
        </w:rPr>
        <w:tab/>
        <w:t>(meghatalmazó cégjegyzésre jogosult</w:t>
      </w:r>
      <w:r w:rsidRPr="00BD46A2">
        <w:rPr>
          <w:rFonts w:ascii="Tahoma" w:hAnsi="Tahoma" w:cs="Tahoma"/>
          <w:color w:val="auto"/>
          <w:sz w:val="21"/>
          <w:szCs w:val="21"/>
        </w:rPr>
        <w:tab/>
        <w:t>(meghatalmazott aláírása)</w:t>
      </w:r>
    </w:p>
    <w:p w14:paraId="224B8B4F" w14:textId="77777777" w:rsidR="004669D7" w:rsidRPr="00BD46A2" w:rsidRDefault="004669D7" w:rsidP="004669D7">
      <w:pPr>
        <w:tabs>
          <w:tab w:val="center" w:pos="1985"/>
          <w:tab w:val="center" w:pos="7088"/>
        </w:tabs>
        <w:rPr>
          <w:rFonts w:ascii="Tahoma" w:hAnsi="Tahoma" w:cs="Tahoma"/>
          <w:color w:val="auto"/>
          <w:sz w:val="21"/>
          <w:szCs w:val="21"/>
        </w:rPr>
      </w:pPr>
      <w:r w:rsidRPr="00BD46A2">
        <w:rPr>
          <w:rFonts w:ascii="Tahoma" w:hAnsi="Tahoma" w:cs="Tahoma"/>
          <w:color w:val="auto"/>
          <w:sz w:val="21"/>
          <w:szCs w:val="21"/>
        </w:rPr>
        <w:tab/>
        <w:t>képviselőjének aláírása)</w:t>
      </w:r>
    </w:p>
    <w:p w14:paraId="472C232D" w14:textId="77777777" w:rsidR="004669D7" w:rsidRPr="00BD46A2" w:rsidRDefault="004669D7" w:rsidP="004669D7">
      <w:pPr>
        <w:tabs>
          <w:tab w:val="center" w:pos="7088"/>
        </w:tabs>
        <w:rPr>
          <w:rFonts w:ascii="Tahoma" w:hAnsi="Tahoma" w:cs="Tahoma"/>
          <w:color w:val="auto"/>
          <w:sz w:val="21"/>
          <w:szCs w:val="21"/>
        </w:rPr>
      </w:pPr>
    </w:p>
    <w:p w14:paraId="034E4826" w14:textId="77777777" w:rsidR="004669D7" w:rsidRPr="00BD46A2" w:rsidRDefault="004669D7" w:rsidP="004669D7">
      <w:pPr>
        <w:tabs>
          <w:tab w:val="center" w:pos="7088"/>
        </w:tabs>
        <w:rPr>
          <w:rFonts w:ascii="Tahoma" w:hAnsi="Tahoma" w:cs="Tahoma"/>
          <w:color w:val="auto"/>
          <w:sz w:val="21"/>
          <w:szCs w:val="21"/>
        </w:rPr>
      </w:pPr>
    </w:p>
    <w:p w14:paraId="6D328243" w14:textId="77777777" w:rsidR="004669D7" w:rsidRPr="00BD46A2" w:rsidRDefault="004669D7" w:rsidP="004669D7">
      <w:pPr>
        <w:tabs>
          <w:tab w:val="center" w:pos="7088"/>
        </w:tabs>
        <w:rPr>
          <w:rFonts w:ascii="Tahoma" w:hAnsi="Tahoma" w:cs="Tahoma"/>
          <w:color w:val="auto"/>
          <w:sz w:val="21"/>
          <w:szCs w:val="21"/>
        </w:rPr>
      </w:pPr>
      <w:r w:rsidRPr="00BD46A2">
        <w:rPr>
          <w:rFonts w:ascii="Tahoma" w:hAnsi="Tahoma" w:cs="Tahoma"/>
          <w:color w:val="auto"/>
          <w:sz w:val="21"/>
          <w:szCs w:val="21"/>
        </w:rPr>
        <w:t>Előttünk, mint tanúk előtt:</w:t>
      </w:r>
    </w:p>
    <w:p w14:paraId="45BC47D7" w14:textId="77777777" w:rsidR="004669D7" w:rsidRPr="00BD46A2" w:rsidRDefault="004669D7" w:rsidP="004669D7">
      <w:pPr>
        <w:tabs>
          <w:tab w:val="left" w:pos="5387"/>
        </w:tabs>
        <w:rPr>
          <w:rFonts w:ascii="Tahoma" w:hAnsi="Tahoma" w:cs="Tahoma"/>
          <w:color w:val="auto"/>
          <w:sz w:val="21"/>
          <w:szCs w:val="21"/>
        </w:rPr>
      </w:pPr>
    </w:p>
    <w:p w14:paraId="631CEB7B" w14:textId="77777777" w:rsidR="004669D7" w:rsidRPr="00BD46A2" w:rsidRDefault="004669D7" w:rsidP="004669D7">
      <w:pPr>
        <w:tabs>
          <w:tab w:val="left" w:pos="4536"/>
        </w:tabs>
        <w:rPr>
          <w:rFonts w:ascii="Tahoma" w:hAnsi="Tahoma" w:cs="Tahoma"/>
          <w:color w:val="auto"/>
          <w:sz w:val="21"/>
          <w:szCs w:val="21"/>
        </w:rPr>
      </w:pPr>
      <w:r w:rsidRPr="00BD46A2">
        <w:rPr>
          <w:rFonts w:ascii="Tahoma" w:hAnsi="Tahoma" w:cs="Tahoma"/>
          <w:color w:val="auto"/>
          <w:sz w:val="21"/>
          <w:szCs w:val="21"/>
        </w:rPr>
        <w:t>Aláírás:</w:t>
      </w:r>
      <w:r w:rsidRPr="00BD46A2">
        <w:rPr>
          <w:rFonts w:ascii="Tahoma" w:hAnsi="Tahoma" w:cs="Tahoma"/>
          <w:color w:val="auto"/>
          <w:sz w:val="21"/>
          <w:szCs w:val="21"/>
        </w:rPr>
        <w:tab/>
        <w:t>Aláírás:</w:t>
      </w:r>
    </w:p>
    <w:p w14:paraId="6782A87F" w14:textId="77777777" w:rsidR="004669D7" w:rsidRPr="00BD46A2" w:rsidRDefault="004669D7" w:rsidP="004669D7">
      <w:pPr>
        <w:tabs>
          <w:tab w:val="left" w:pos="4536"/>
        </w:tabs>
        <w:rPr>
          <w:rFonts w:ascii="Tahoma" w:hAnsi="Tahoma" w:cs="Tahoma"/>
          <w:color w:val="auto"/>
          <w:sz w:val="21"/>
          <w:szCs w:val="21"/>
        </w:rPr>
      </w:pPr>
      <w:r w:rsidRPr="00BD46A2">
        <w:rPr>
          <w:rFonts w:ascii="Tahoma" w:hAnsi="Tahoma" w:cs="Tahoma"/>
          <w:color w:val="auto"/>
          <w:sz w:val="21"/>
          <w:szCs w:val="21"/>
        </w:rPr>
        <w:t>Név:</w:t>
      </w:r>
      <w:r w:rsidRPr="00BD46A2">
        <w:rPr>
          <w:rFonts w:ascii="Tahoma" w:hAnsi="Tahoma" w:cs="Tahoma"/>
          <w:color w:val="auto"/>
          <w:sz w:val="21"/>
          <w:szCs w:val="21"/>
        </w:rPr>
        <w:tab/>
        <w:t>Név:</w:t>
      </w:r>
    </w:p>
    <w:p w14:paraId="1A86EFAC" w14:textId="77777777" w:rsidR="004669D7" w:rsidRPr="00BD46A2" w:rsidRDefault="004669D7" w:rsidP="004669D7">
      <w:pPr>
        <w:tabs>
          <w:tab w:val="left" w:pos="4536"/>
        </w:tabs>
        <w:rPr>
          <w:rFonts w:ascii="Tahoma" w:hAnsi="Tahoma" w:cs="Tahoma"/>
          <w:color w:val="auto"/>
          <w:sz w:val="21"/>
          <w:szCs w:val="21"/>
        </w:rPr>
      </w:pPr>
      <w:r w:rsidRPr="00BD46A2">
        <w:rPr>
          <w:rFonts w:ascii="Tahoma" w:hAnsi="Tahoma" w:cs="Tahoma"/>
          <w:color w:val="auto"/>
          <w:sz w:val="21"/>
          <w:szCs w:val="21"/>
        </w:rPr>
        <w:t>Lakcím:</w:t>
      </w:r>
      <w:r w:rsidRPr="00BD46A2">
        <w:rPr>
          <w:rFonts w:ascii="Tahoma" w:hAnsi="Tahoma" w:cs="Tahoma"/>
          <w:color w:val="auto"/>
          <w:sz w:val="21"/>
          <w:szCs w:val="21"/>
        </w:rPr>
        <w:tab/>
        <w:t>Lakcím:</w:t>
      </w:r>
    </w:p>
    <w:p w14:paraId="45A563AA" w14:textId="77777777" w:rsidR="004669D7" w:rsidRPr="00BD46A2" w:rsidRDefault="004669D7" w:rsidP="004669D7">
      <w:pPr>
        <w:rPr>
          <w:rFonts w:ascii="Tahoma" w:hAnsi="Tahoma" w:cs="Tahoma"/>
          <w:color w:val="auto"/>
          <w:sz w:val="21"/>
          <w:szCs w:val="21"/>
        </w:rPr>
      </w:pPr>
    </w:p>
    <w:p w14:paraId="74ED43DA" w14:textId="66E96C5D" w:rsidR="004669D7" w:rsidRPr="00BD46A2" w:rsidRDefault="004669D7" w:rsidP="004669D7">
      <w:pPr>
        <w:rPr>
          <w:rFonts w:ascii="Tahoma" w:hAnsi="Tahoma" w:cs="Tahoma"/>
          <w:color w:val="auto"/>
          <w:sz w:val="21"/>
          <w:szCs w:val="21"/>
        </w:rPr>
      </w:pPr>
    </w:p>
    <w:p w14:paraId="23EF0B52" w14:textId="63C52722" w:rsidR="009A267B" w:rsidRPr="00BD46A2" w:rsidRDefault="009A267B" w:rsidP="004669D7">
      <w:pPr>
        <w:rPr>
          <w:rFonts w:ascii="Tahoma" w:hAnsi="Tahoma" w:cs="Tahoma"/>
          <w:color w:val="auto"/>
          <w:sz w:val="21"/>
          <w:szCs w:val="21"/>
        </w:rPr>
      </w:pPr>
    </w:p>
    <w:p w14:paraId="474E6DBD" w14:textId="77777777" w:rsidR="00E52694" w:rsidRPr="00BD46A2" w:rsidRDefault="00E52694" w:rsidP="004669D7">
      <w:pPr>
        <w:rPr>
          <w:rFonts w:ascii="Tahoma" w:hAnsi="Tahoma" w:cs="Tahoma"/>
          <w:color w:val="auto"/>
          <w:sz w:val="21"/>
          <w:szCs w:val="21"/>
        </w:rPr>
      </w:pPr>
    </w:p>
    <w:p w14:paraId="1D7B365E" w14:textId="77777777" w:rsidR="009A267B" w:rsidRPr="00BD46A2" w:rsidRDefault="009A267B" w:rsidP="004669D7">
      <w:pPr>
        <w:rPr>
          <w:rFonts w:ascii="Tahoma" w:hAnsi="Tahoma" w:cs="Tahoma"/>
          <w:color w:val="auto"/>
          <w:sz w:val="21"/>
          <w:szCs w:val="21"/>
        </w:rPr>
      </w:pPr>
    </w:p>
    <w:p w14:paraId="1D37CDE3" w14:textId="4F1D41A0" w:rsidR="004669D7" w:rsidRPr="00BD46A2" w:rsidRDefault="003707B2" w:rsidP="004669D7">
      <w:pPr>
        <w:pStyle w:val="Cmsor2"/>
        <w:jc w:val="right"/>
        <w:rPr>
          <w:rFonts w:ascii="Tahoma" w:hAnsi="Tahoma" w:cs="Tahoma"/>
          <w:color w:val="auto"/>
          <w:sz w:val="21"/>
          <w:szCs w:val="21"/>
        </w:rPr>
      </w:pPr>
      <w:r w:rsidRPr="00BD46A2">
        <w:rPr>
          <w:rFonts w:ascii="Tahoma" w:hAnsi="Tahoma" w:cs="Tahoma"/>
          <w:color w:val="auto"/>
          <w:sz w:val="21"/>
          <w:szCs w:val="21"/>
        </w:rPr>
        <w:t>9</w:t>
      </w:r>
      <w:r w:rsidR="004669D7" w:rsidRPr="00BD46A2">
        <w:rPr>
          <w:rFonts w:ascii="Tahoma" w:hAnsi="Tahoma" w:cs="Tahoma"/>
          <w:color w:val="auto"/>
          <w:sz w:val="21"/>
          <w:szCs w:val="21"/>
        </w:rPr>
        <w:t>. számú melléklet</w:t>
      </w:r>
    </w:p>
    <w:p w14:paraId="00E23358" w14:textId="77777777" w:rsidR="004669D7" w:rsidRPr="00BD46A2" w:rsidRDefault="004669D7" w:rsidP="004669D7">
      <w:pPr>
        <w:rPr>
          <w:rFonts w:ascii="Tahoma" w:hAnsi="Tahoma" w:cs="Tahoma"/>
          <w:color w:val="auto"/>
          <w:sz w:val="21"/>
          <w:szCs w:val="21"/>
        </w:rPr>
      </w:pPr>
    </w:p>
    <w:p w14:paraId="00D85B17" w14:textId="77777777" w:rsidR="004669D7" w:rsidRPr="00BD46A2" w:rsidRDefault="004669D7" w:rsidP="004669D7">
      <w:pPr>
        <w:contextualSpacing/>
        <w:jc w:val="center"/>
        <w:rPr>
          <w:rFonts w:ascii="Tahoma" w:eastAsia="Times New Roman" w:hAnsi="Tahoma" w:cs="Tahoma"/>
          <w:b/>
          <w:bCs/>
          <w:caps/>
          <w:color w:val="auto"/>
          <w:sz w:val="21"/>
          <w:szCs w:val="21"/>
          <w:lang w:val="en-GB"/>
        </w:rPr>
      </w:pPr>
      <w:r w:rsidRPr="00BD46A2">
        <w:rPr>
          <w:rFonts w:ascii="Tahoma" w:eastAsia="Times New Roman" w:hAnsi="Tahoma" w:cs="Tahoma"/>
          <w:b/>
          <w:bCs/>
          <w:caps/>
          <w:color w:val="auto"/>
          <w:sz w:val="21"/>
          <w:szCs w:val="21"/>
          <w:lang w:val="en-GB"/>
        </w:rPr>
        <w:t>nyilatkozat</w:t>
      </w:r>
    </w:p>
    <w:p w14:paraId="11D328DD" w14:textId="27F11B7D" w:rsidR="00A40C71" w:rsidRPr="00BD46A2" w:rsidRDefault="00A40C71" w:rsidP="00A40C71">
      <w:pPr>
        <w:spacing w:after="0"/>
        <w:contextualSpacing/>
        <w:jc w:val="center"/>
        <w:rPr>
          <w:rFonts w:ascii="Tahoma" w:eastAsia="Times New Roman" w:hAnsi="Tahoma" w:cs="Tahoma"/>
          <w:b/>
          <w:bCs/>
          <w:color w:val="auto"/>
          <w:sz w:val="21"/>
          <w:szCs w:val="21"/>
        </w:rPr>
      </w:pPr>
      <w:r w:rsidRPr="00BD46A2">
        <w:rPr>
          <w:rFonts w:ascii="Tahoma" w:eastAsia="Times New Roman" w:hAnsi="Tahoma" w:cs="Tahoma"/>
          <w:b/>
          <w:bCs/>
          <w:color w:val="auto"/>
          <w:sz w:val="21"/>
          <w:szCs w:val="21"/>
        </w:rPr>
        <w:t xml:space="preserve">a Kbt. 134. § (5) bekezdés szerint </w:t>
      </w:r>
      <w:r w:rsidRPr="00BD46A2">
        <w:rPr>
          <w:rFonts w:ascii="Tahoma" w:eastAsia="Times New Roman" w:hAnsi="Tahoma" w:cs="Tahoma"/>
          <w:b/>
          <w:color w:val="auto"/>
          <w:sz w:val="21"/>
          <w:szCs w:val="21"/>
          <w:shd w:val="clear" w:color="auto" w:fill="FFFFFF"/>
        </w:rPr>
        <w:t xml:space="preserve">előleg-visszafizetési, teljesítési biztosíték és jótállási biztosíték </w:t>
      </w:r>
      <w:r w:rsidRPr="00BD46A2">
        <w:rPr>
          <w:rFonts w:ascii="Tahoma" w:eastAsia="Times New Roman" w:hAnsi="Tahoma" w:cs="Tahoma"/>
          <w:b/>
          <w:bCs/>
          <w:color w:val="auto"/>
          <w:sz w:val="21"/>
          <w:szCs w:val="21"/>
        </w:rPr>
        <w:t>rendelkezésre bocsátásáról</w:t>
      </w:r>
    </w:p>
    <w:p w14:paraId="6CD361DA" w14:textId="77777777" w:rsidR="00A40C71" w:rsidRPr="00BD46A2" w:rsidRDefault="00A40C71" w:rsidP="00A40C71">
      <w:pPr>
        <w:spacing w:after="0"/>
        <w:contextualSpacing/>
        <w:rPr>
          <w:rFonts w:ascii="Tahoma" w:eastAsia="Times New Roman" w:hAnsi="Tahoma" w:cs="Tahoma"/>
          <w:b/>
          <w:bCs/>
          <w:color w:val="auto"/>
          <w:sz w:val="21"/>
          <w:szCs w:val="21"/>
          <w:lang w:val="en-GB"/>
        </w:rPr>
      </w:pPr>
    </w:p>
    <w:p w14:paraId="045DD18C" w14:textId="3764D00C"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 xml:space="preserve">Alulírott …………………………………………………………………, mint a(z) ……………….………………….............................................................. (székhely: ………...................................…….......................................) ajánlattevő szervezet cégjegyzésre jogosult képviselője a(z) </w:t>
      </w:r>
      <w:r w:rsidRPr="00BD46A2">
        <w:rPr>
          <w:rFonts w:ascii="Tahoma" w:hAnsi="Tahoma" w:cs="Tahoma"/>
          <w:b/>
          <w:color w:val="auto"/>
          <w:sz w:val="21"/>
          <w:szCs w:val="21"/>
        </w:rPr>
        <w:t>Országos Vízügyi Főigazgatóság,</w:t>
      </w:r>
      <w:r w:rsidRPr="00BD46A2">
        <w:rPr>
          <w:rFonts w:ascii="Tahoma" w:hAnsi="Tahoma" w:cs="Tahoma"/>
          <w:color w:val="auto"/>
          <w:sz w:val="21"/>
          <w:szCs w:val="21"/>
        </w:rPr>
        <w:t xml:space="preserve"> mint Ajánlatkérő által </w:t>
      </w:r>
      <w:r w:rsidRPr="00BD46A2">
        <w:rPr>
          <w:rFonts w:ascii="Tahoma" w:hAnsi="Tahoma" w:cs="Tahoma"/>
          <w:b/>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 xml:space="preserve">” </w:t>
      </w:r>
      <w:r w:rsidRPr="00BD46A2">
        <w:rPr>
          <w:rFonts w:ascii="Tahoma" w:hAnsi="Tahoma" w:cs="Tahoma"/>
          <w:bCs/>
          <w:color w:val="auto"/>
          <w:sz w:val="21"/>
          <w:szCs w:val="21"/>
        </w:rPr>
        <w:t>tárgyban</w:t>
      </w:r>
      <w:r w:rsidRPr="00BD46A2">
        <w:rPr>
          <w:rFonts w:ascii="Tahoma" w:hAnsi="Tahoma" w:cs="Tahoma"/>
          <w:color w:val="auto"/>
          <w:sz w:val="21"/>
          <w:szCs w:val="21"/>
        </w:rPr>
        <w:t xml:space="preserve"> kiírt közbeszerzési eljárás során az alábbi nyilatkozatot teszem.</w:t>
      </w:r>
    </w:p>
    <w:p w14:paraId="1E3CAA53" w14:textId="77777777"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Ezúton</w:t>
      </w:r>
    </w:p>
    <w:p w14:paraId="185EEA0D" w14:textId="77777777" w:rsidR="00A40C71" w:rsidRPr="00BD46A2" w:rsidRDefault="00A40C71" w:rsidP="00A40C71">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0C45BB89" w14:textId="77777777" w:rsidR="00A40C71" w:rsidRPr="00BD46A2" w:rsidRDefault="00A40C71" w:rsidP="00A40C71">
      <w:pPr>
        <w:spacing w:before="240" w:after="0"/>
        <w:jc w:val="both"/>
        <w:rPr>
          <w:rFonts w:ascii="Tahoma" w:eastAsia="Times New Roman" w:hAnsi="Tahoma" w:cs="Tahoma"/>
          <w:color w:val="auto"/>
          <w:sz w:val="21"/>
          <w:szCs w:val="21"/>
          <w:shd w:val="clear" w:color="auto" w:fill="FFFFFF"/>
          <w:lang w:eastAsia="hu-HU"/>
        </w:rPr>
      </w:pPr>
      <w:r w:rsidRPr="00BD46A2">
        <w:rPr>
          <w:rFonts w:ascii="Tahoma" w:eastAsia="Times New Roman" w:hAnsi="Tahoma" w:cs="Tahoma"/>
          <w:color w:val="auto"/>
          <w:sz w:val="21"/>
          <w:szCs w:val="21"/>
          <w:lang w:eastAsia="hu-HU"/>
        </w:rPr>
        <w:t>amennyiben előlegigényléssel kívánok élni, a közbeszerzési eljárás eredményeként kötött szerződés elszámolható összegének 10%-a és az igényelt szállítói előleg különbözetére jutó támogatás (tartalékkeret nélküli) összegének megfelelő mértékű</w:t>
      </w:r>
      <w:r w:rsidRPr="00BD46A2">
        <w:rPr>
          <w:rFonts w:ascii="Tahoma" w:eastAsia="Times New Roman" w:hAnsi="Tahoma" w:cs="Tahoma"/>
          <w:color w:val="auto"/>
          <w:sz w:val="21"/>
          <w:szCs w:val="21"/>
          <w:shd w:val="clear" w:color="auto" w:fill="FFFFFF"/>
          <w:lang w:eastAsia="hu-HU"/>
        </w:rPr>
        <w:t xml:space="preserve"> </w:t>
      </w:r>
      <w:r w:rsidRPr="00BD46A2">
        <w:rPr>
          <w:rFonts w:ascii="Tahoma" w:eastAsia="Times New Roman" w:hAnsi="Tahoma" w:cs="Tahoma"/>
          <w:b/>
          <w:color w:val="auto"/>
          <w:sz w:val="21"/>
          <w:szCs w:val="21"/>
          <w:shd w:val="clear" w:color="auto" w:fill="FFFFFF"/>
          <w:lang w:eastAsia="hu-HU"/>
        </w:rPr>
        <w:t>előleg-visszafizetési biztosítékot</w:t>
      </w:r>
      <w:r w:rsidRPr="00BD46A2">
        <w:rPr>
          <w:rFonts w:ascii="Tahoma" w:eastAsia="Times New Roman" w:hAnsi="Tahoma" w:cs="Tahoma"/>
          <w:color w:val="auto"/>
          <w:sz w:val="21"/>
          <w:szCs w:val="21"/>
          <w:shd w:val="clear" w:color="auto" w:fill="FFFFFF"/>
          <w:lang w:eastAsia="hu-HU"/>
        </w:rPr>
        <w:t xml:space="preserve"> a Kbt. 135. § (9) bekezdésben foglaltak </w:t>
      </w:r>
      <w:r w:rsidRPr="00BD46A2">
        <w:rPr>
          <w:rFonts w:ascii="Tahoma" w:eastAsia="Times New Roman" w:hAnsi="Tahoma" w:cs="Tahoma"/>
          <w:color w:val="auto"/>
          <w:sz w:val="21"/>
          <w:szCs w:val="21"/>
          <w:lang w:eastAsia="hu-HU"/>
        </w:rPr>
        <w:t xml:space="preserve">illetve a 272/2014. Korm. rendelet </w:t>
      </w:r>
      <w:r w:rsidRPr="00BD46A2">
        <w:rPr>
          <w:rFonts w:ascii="Tahoma" w:eastAsia="Times New Roman" w:hAnsi="Tahoma" w:cs="Tahoma"/>
          <w:color w:val="auto"/>
          <w:sz w:val="21"/>
          <w:szCs w:val="21"/>
          <w:shd w:val="clear" w:color="auto" w:fill="FFFFFF"/>
          <w:lang w:eastAsia="hu-HU"/>
        </w:rPr>
        <w:t xml:space="preserve">szerint rendelkezésre bocsátom, legkésőbb az előlegbekérő benyújtásának időpontjáig, </w:t>
      </w:r>
      <w:r w:rsidRPr="00BD46A2">
        <w:rPr>
          <w:rFonts w:ascii="Tahoma" w:eastAsia="Times New Roman" w:hAnsi="Tahoma" w:cs="Tahoma"/>
          <w:color w:val="auto"/>
          <w:sz w:val="21"/>
          <w:szCs w:val="21"/>
          <w:lang w:eastAsia="hu-HU"/>
        </w:rPr>
        <w:t>kivéve, ha az igényelt előleg összege nem haladja meg a közbeszerzési eljárás eredményeként kötött szerződés elszámolható összegének 10%-át</w:t>
      </w:r>
      <w:r w:rsidRPr="00BD46A2">
        <w:rPr>
          <w:rFonts w:ascii="Tahoma" w:eastAsia="Times New Roman" w:hAnsi="Tahoma" w:cs="Tahoma"/>
          <w:color w:val="auto"/>
          <w:sz w:val="21"/>
          <w:szCs w:val="21"/>
          <w:shd w:val="clear" w:color="auto" w:fill="FFFFFF"/>
          <w:lang w:eastAsia="hu-HU"/>
        </w:rPr>
        <w:t>.</w:t>
      </w:r>
    </w:p>
    <w:p w14:paraId="6A381CD5" w14:textId="77777777" w:rsidR="00A40C71" w:rsidRPr="00BD46A2" w:rsidRDefault="00A40C71" w:rsidP="00A40C71">
      <w:pPr>
        <w:spacing w:before="240" w:after="0"/>
        <w:jc w:val="both"/>
        <w:rPr>
          <w:rFonts w:ascii="Tahoma" w:eastAsia="Times New Roman" w:hAnsi="Tahoma" w:cs="Tahoma"/>
          <w:color w:val="auto"/>
          <w:sz w:val="21"/>
          <w:szCs w:val="21"/>
          <w:shd w:val="clear" w:color="auto" w:fill="FFFFFF"/>
          <w:lang w:eastAsia="hu-HU"/>
        </w:rPr>
      </w:pPr>
      <w:r w:rsidRPr="00BD46A2">
        <w:rPr>
          <w:rFonts w:ascii="Tahoma" w:eastAsia="Times New Roman" w:hAnsi="Tahoma" w:cs="Tahoma"/>
          <w:color w:val="auto"/>
          <w:sz w:val="21"/>
          <w:szCs w:val="21"/>
          <w:shd w:val="clear" w:color="auto" w:fill="FFFFFF"/>
          <w:lang w:eastAsia="hu-HU"/>
        </w:rPr>
        <w:t xml:space="preserve">Ezúton </w:t>
      </w:r>
    </w:p>
    <w:p w14:paraId="05B6FBB6" w14:textId="77777777" w:rsidR="00A40C71" w:rsidRPr="00BD46A2" w:rsidRDefault="00A40C71" w:rsidP="00A40C71">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57E330E9" w14:textId="46CE3D1A"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 xml:space="preserve">a kikötött  - a </w:t>
      </w:r>
      <w:r w:rsidRPr="00BD46A2">
        <w:rPr>
          <w:rFonts w:ascii="Tahoma" w:hAnsi="Tahoma" w:cs="Tahoma"/>
          <w:color w:val="auto"/>
          <w:sz w:val="21"/>
          <w:szCs w:val="21"/>
          <w:lang w:eastAsia="hu-HU"/>
        </w:rPr>
        <w:t xml:space="preserve">szerződés szerinti, tartalékkeret és áfa nélkül számított ellenszolgáltatás </w:t>
      </w:r>
      <w:r w:rsidR="00863EA7" w:rsidRPr="00BD46A2">
        <w:rPr>
          <w:rFonts w:ascii="Tahoma" w:hAnsi="Tahoma" w:cs="Tahoma"/>
          <w:color w:val="auto"/>
          <w:sz w:val="21"/>
          <w:szCs w:val="21"/>
          <w:lang w:eastAsia="hu-HU"/>
        </w:rPr>
        <w:t xml:space="preserve">5 </w:t>
      </w:r>
      <w:r w:rsidRPr="00BD46A2">
        <w:rPr>
          <w:rFonts w:ascii="Tahoma" w:hAnsi="Tahoma" w:cs="Tahoma"/>
          <w:color w:val="auto"/>
          <w:sz w:val="21"/>
          <w:szCs w:val="21"/>
          <w:lang w:eastAsia="hu-HU"/>
        </w:rPr>
        <w:t xml:space="preserve">%-a </w:t>
      </w:r>
      <w:r w:rsidRPr="00BD46A2">
        <w:rPr>
          <w:rFonts w:ascii="Tahoma" w:hAnsi="Tahoma" w:cs="Tahoma"/>
          <w:color w:val="auto"/>
          <w:sz w:val="21"/>
          <w:szCs w:val="21"/>
        </w:rPr>
        <w:t xml:space="preserve">mértékű – </w:t>
      </w:r>
      <w:r w:rsidRPr="00BD46A2">
        <w:rPr>
          <w:rFonts w:ascii="Tahoma" w:hAnsi="Tahoma" w:cs="Tahoma"/>
          <w:b/>
          <w:bCs/>
          <w:color w:val="auto"/>
          <w:sz w:val="21"/>
          <w:szCs w:val="21"/>
        </w:rPr>
        <w:t>teljesítési biztosítékot</w:t>
      </w:r>
      <w:r w:rsidRPr="00BD46A2">
        <w:rPr>
          <w:rFonts w:ascii="Tahoma" w:hAnsi="Tahoma" w:cs="Tahoma"/>
          <w:color w:val="auto"/>
          <w:sz w:val="21"/>
          <w:szCs w:val="21"/>
        </w:rPr>
        <w:t xml:space="preserve"> a szerződés hatálybalépésének időpontjától rendelkezésre bocsátom. </w:t>
      </w:r>
    </w:p>
    <w:p w14:paraId="41D83289" w14:textId="77777777" w:rsidR="00A40C71" w:rsidRPr="00BD46A2" w:rsidRDefault="00A40C71" w:rsidP="00A40C71">
      <w:pPr>
        <w:spacing w:before="240" w:after="0"/>
        <w:jc w:val="both"/>
        <w:rPr>
          <w:rFonts w:ascii="Tahoma" w:eastAsia="Times New Roman" w:hAnsi="Tahoma" w:cs="Tahoma"/>
          <w:color w:val="auto"/>
          <w:sz w:val="21"/>
          <w:szCs w:val="21"/>
          <w:shd w:val="clear" w:color="auto" w:fill="FFFFFF"/>
          <w:lang w:eastAsia="hu-HU"/>
        </w:rPr>
      </w:pPr>
      <w:r w:rsidRPr="00BD46A2">
        <w:rPr>
          <w:rFonts w:ascii="Tahoma" w:eastAsia="Times New Roman" w:hAnsi="Tahoma" w:cs="Tahoma"/>
          <w:color w:val="auto"/>
          <w:sz w:val="21"/>
          <w:szCs w:val="21"/>
          <w:shd w:val="clear" w:color="auto" w:fill="FFFFFF"/>
          <w:lang w:eastAsia="hu-HU"/>
        </w:rPr>
        <w:t xml:space="preserve">Ezúton </w:t>
      </w:r>
    </w:p>
    <w:p w14:paraId="1E178E15" w14:textId="77777777" w:rsidR="00A40C71" w:rsidRPr="00BD46A2" w:rsidRDefault="00A40C71" w:rsidP="00A40C71">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08B28D14" w14:textId="4B8C3E09"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 xml:space="preserve">a kikötött </w:t>
      </w:r>
      <w:r w:rsidRPr="00BD46A2">
        <w:rPr>
          <w:rFonts w:ascii="Tahoma" w:hAnsi="Tahoma" w:cs="Tahoma"/>
          <w:color w:val="auto"/>
          <w:sz w:val="21"/>
          <w:szCs w:val="21"/>
          <w:lang w:eastAsia="hu-HU"/>
        </w:rPr>
        <w:t xml:space="preserve">szerződés szerinti, tartalékkeret és áfa nélkül számított ellenszolgáltatás </w:t>
      </w:r>
      <w:r w:rsidR="003614E7" w:rsidRPr="00BD46A2">
        <w:rPr>
          <w:rFonts w:ascii="Tahoma" w:hAnsi="Tahoma" w:cs="Tahoma"/>
          <w:color w:val="auto"/>
          <w:sz w:val="21"/>
          <w:szCs w:val="21"/>
          <w:lang w:eastAsia="hu-HU"/>
        </w:rPr>
        <w:t>5</w:t>
      </w:r>
      <w:r w:rsidR="00863EA7" w:rsidRPr="00BD46A2">
        <w:rPr>
          <w:rFonts w:ascii="Tahoma" w:hAnsi="Tahoma" w:cs="Tahoma"/>
          <w:color w:val="auto"/>
          <w:sz w:val="21"/>
          <w:szCs w:val="21"/>
          <w:lang w:eastAsia="hu-HU"/>
        </w:rPr>
        <w:t xml:space="preserve"> </w:t>
      </w:r>
      <w:r w:rsidR="003614E7" w:rsidRPr="00BD46A2">
        <w:rPr>
          <w:rFonts w:ascii="Tahoma" w:hAnsi="Tahoma" w:cs="Tahoma"/>
          <w:color w:val="auto"/>
          <w:sz w:val="21"/>
          <w:szCs w:val="21"/>
          <w:lang w:eastAsia="hu-HU"/>
        </w:rPr>
        <w:t>%-</w:t>
      </w:r>
      <w:r w:rsidRPr="00BD46A2">
        <w:rPr>
          <w:rFonts w:ascii="Tahoma" w:hAnsi="Tahoma" w:cs="Tahoma"/>
          <w:color w:val="auto"/>
          <w:sz w:val="21"/>
          <w:szCs w:val="21"/>
          <w:lang w:eastAsia="hu-HU"/>
        </w:rPr>
        <w:t xml:space="preserve">a </w:t>
      </w:r>
      <w:r w:rsidRPr="00BD46A2">
        <w:rPr>
          <w:rFonts w:ascii="Tahoma" w:hAnsi="Tahoma" w:cs="Tahoma"/>
          <w:color w:val="auto"/>
          <w:sz w:val="21"/>
          <w:szCs w:val="21"/>
        </w:rPr>
        <w:t xml:space="preserve">mértékű – </w:t>
      </w:r>
      <w:r w:rsidRPr="00BD46A2">
        <w:rPr>
          <w:rFonts w:ascii="Tahoma" w:hAnsi="Tahoma" w:cs="Tahoma"/>
          <w:b/>
          <w:bCs/>
          <w:color w:val="auto"/>
          <w:sz w:val="21"/>
          <w:szCs w:val="21"/>
        </w:rPr>
        <w:t>jótállási biztosítékot</w:t>
      </w:r>
      <w:r w:rsidRPr="00BD46A2">
        <w:rPr>
          <w:rFonts w:ascii="Tahoma" w:hAnsi="Tahoma" w:cs="Tahoma"/>
          <w:color w:val="auto"/>
          <w:sz w:val="21"/>
          <w:szCs w:val="21"/>
        </w:rPr>
        <w:t xml:space="preserve"> a teljesítés időpontjától rendelkezésre bocsátom. </w:t>
      </w:r>
    </w:p>
    <w:tbl>
      <w:tblPr>
        <w:tblW w:w="0" w:type="auto"/>
        <w:tblLook w:val="04A0" w:firstRow="1" w:lastRow="0" w:firstColumn="1" w:lastColumn="0" w:noHBand="0" w:noVBand="1"/>
      </w:tblPr>
      <w:tblGrid>
        <w:gridCol w:w="1423"/>
        <w:gridCol w:w="3411"/>
        <w:gridCol w:w="4238"/>
      </w:tblGrid>
      <w:tr w:rsidR="00BD46A2" w:rsidRPr="00BD46A2" w14:paraId="26C8B5CE" w14:textId="77777777" w:rsidTr="004669D7">
        <w:tc>
          <w:tcPr>
            <w:tcW w:w="9072" w:type="dxa"/>
            <w:gridSpan w:val="3"/>
            <w:shd w:val="clear" w:color="auto" w:fill="auto"/>
          </w:tcPr>
          <w:p w14:paraId="554A8477" w14:textId="77777777" w:rsidR="004669D7" w:rsidRPr="00BD46A2" w:rsidRDefault="004669D7" w:rsidP="004669D7">
            <w:pPr>
              <w:spacing w:after="120"/>
              <w:jc w:val="both"/>
              <w:rPr>
                <w:rFonts w:ascii="Tahoma" w:eastAsia="Times New Roman" w:hAnsi="Tahoma" w:cs="Tahoma"/>
                <w:color w:val="auto"/>
                <w:sz w:val="21"/>
                <w:szCs w:val="21"/>
              </w:rPr>
            </w:pPr>
            <w:r w:rsidRPr="00BD46A2">
              <w:rPr>
                <w:rFonts w:ascii="Tahoma" w:eastAsia="Times New Roman" w:hAnsi="Tahoma" w:cs="Tahoma"/>
                <w:color w:val="auto"/>
                <w:sz w:val="21"/>
                <w:szCs w:val="21"/>
              </w:rPr>
              <w:t>Keltezés (helység, év, hónap, nap)</w:t>
            </w:r>
          </w:p>
        </w:tc>
      </w:tr>
      <w:tr w:rsidR="00BD46A2" w:rsidRPr="00BD46A2" w14:paraId="1812E084" w14:textId="77777777" w:rsidTr="004669D7">
        <w:tc>
          <w:tcPr>
            <w:tcW w:w="1423" w:type="dxa"/>
            <w:shd w:val="clear" w:color="auto" w:fill="auto"/>
          </w:tcPr>
          <w:p w14:paraId="7CF35AE0"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1EF248AD"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bottom w:val="single" w:sz="4" w:space="0" w:color="auto"/>
            </w:tcBorders>
            <w:shd w:val="clear" w:color="auto" w:fill="auto"/>
          </w:tcPr>
          <w:p w14:paraId="4FDACDB8" w14:textId="77777777" w:rsidR="004669D7" w:rsidRPr="00BD46A2" w:rsidRDefault="004669D7" w:rsidP="004669D7">
            <w:pPr>
              <w:spacing w:after="120"/>
              <w:jc w:val="both"/>
              <w:rPr>
                <w:rFonts w:ascii="Tahoma" w:eastAsia="Times New Roman" w:hAnsi="Tahoma" w:cs="Tahoma"/>
                <w:color w:val="auto"/>
                <w:sz w:val="21"/>
                <w:szCs w:val="21"/>
              </w:rPr>
            </w:pPr>
          </w:p>
        </w:tc>
      </w:tr>
      <w:tr w:rsidR="004669D7" w:rsidRPr="00BD46A2" w14:paraId="0E312F1D" w14:textId="77777777" w:rsidTr="004669D7">
        <w:tc>
          <w:tcPr>
            <w:tcW w:w="1423" w:type="dxa"/>
            <w:shd w:val="clear" w:color="auto" w:fill="auto"/>
          </w:tcPr>
          <w:p w14:paraId="273BE52C"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3FD38BD2"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top w:val="single" w:sz="4" w:space="0" w:color="auto"/>
            </w:tcBorders>
            <w:shd w:val="clear" w:color="auto" w:fill="auto"/>
            <w:vAlign w:val="center"/>
          </w:tcPr>
          <w:p w14:paraId="31A7D207" w14:textId="77777777" w:rsidR="004669D7" w:rsidRPr="00BD46A2" w:rsidRDefault="004669D7" w:rsidP="004669D7">
            <w:pPr>
              <w:tabs>
                <w:tab w:val="center" w:pos="6521"/>
              </w:tabs>
              <w:spacing w:after="120"/>
              <w:jc w:val="center"/>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(cégjegyzésre jogosult vagy szabályszerűen meghatalmazott képviselő </w:t>
            </w:r>
            <w:r w:rsidRPr="00BD46A2">
              <w:rPr>
                <w:rFonts w:ascii="Tahoma" w:eastAsia="Times New Roman" w:hAnsi="Tahoma" w:cs="Tahoma"/>
                <w:color w:val="auto"/>
                <w:sz w:val="21"/>
                <w:szCs w:val="21"/>
              </w:rPr>
              <w:lastRenderedPageBreak/>
              <w:t>aláírása)</w:t>
            </w:r>
          </w:p>
        </w:tc>
      </w:tr>
    </w:tbl>
    <w:p w14:paraId="0FE9137A" w14:textId="77777777" w:rsidR="004669D7" w:rsidRPr="00BD46A2" w:rsidRDefault="004669D7" w:rsidP="004669D7">
      <w:pPr>
        <w:pStyle w:val="Listaszerbekezds"/>
        <w:spacing w:before="60" w:after="60"/>
        <w:contextualSpacing w:val="0"/>
        <w:jc w:val="right"/>
        <w:rPr>
          <w:rFonts w:ascii="Tahoma" w:hAnsi="Tahoma" w:cs="Tahoma"/>
          <w:sz w:val="21"/>
          <w:szCs w:val="21"/>
        </w:rPr>
      </w:pPr>
    </w:p>
    <w:p w14:paraId="7B9CDBAD" w14:textId="318E3633" w:rsidR="004669D7" w:rsidRPr="00BD46A2" w:rsidRDefault="004669D7" w:rsidP="004669D7">
      <w:pPr>
        <w:pStyle w:val="Listaszerbekezds"/>
        <w:spacing w:before="60" w:after="60"/>
        <w:jc w:val="right"/>
        <w:rPr>
          <w:rFonts w:ascii="Tahoma" w:hAnsi="Tahoma" w:cs="Tahoma"/>
          <w:sz w:val="21"/>
          <w:szCs w:val="21"/>
        </w:rPr>
      </w:pPr>
      <w:r w:rsidRPr="00BD46A2">
        <w:rPr>
          <w:rFonts w:ascii="Tahoma" w:hAnsi="Tahoma" w:cs="Tahoma"/>
          <w:sz w:val="21"/>
          <w:szCs w:val="21"/>
        </w:rPr>
        <w:br w:type="page"/>
      </w:r>
      <w:r w:rsidR="003707B2" w:rsidRPr="00BD46A2">
        <w:rPr>
          <w:rFonts w:ascii="Tahoma" w:hAnsi="Tahoma" w:cs="Tahoma"/>
          <w:b/>
          <w:sz w:val="21"/>
          <w:szCs w:val="21"/>
        </w:rPr>
        <w:lastRenderedPageBreak/>
        <w:t>10</w:t>
      </w:r>
      <w:r w:rsidRPr="00BD46A2">
        <w:rPr>
          <w:rFonts w:ascii="Tahoma" w:hAnsi="Tahoma" w:cs="Tahoma"/>
          <w:b/>
          <w:sz w:val="21"/>
          <w:szCs w:val="21"/>
        </w:rPr>
        <w:t>.sz. melléklet</w:t>
      </w:r>
    </w:p>
    <w:p w14:paraId="4BA46A11" w14:textId="77777777" w:rsidR="004669D7" w:rsidRPr="00BD46A2" w:rsidRDefault="004669D7" w:rsidP="004669D7">
      <w:pPr>
        <w:spacing w:before="60" w:after="60"/>
        <w:jc w:val="center"/>
        <w:rPr>
          <w:rFonts w:ascii="Tahoma" w:hAnsi="Tahoma" w:cs="Tahoma"/>
          <w:b/>
          <w:bCs/>
          <w:caps/>
          <w:color w:val="auto"/>
          <w:sz w:val="21"/>
          <w:szCs w:val="21"/>
        </w:rPr>
      </w:pPr>
      <w:r w:rsidRPr="00BD46A2">
        <w:rPr>
          <w:rFonts w:ascii="Tahoma" w:hAnsi="Tahoma" w:cs="Tahoma"/>
          <w:b/>
          <w:bCs/>
          <w:caps/>
          <w:color w:val="auto"/>
          <w:sz w:val="21"/>
          <w:szCs w:val="21"/>
        </w:rPr>
        <w:t>Nyilatkozat változásbejegyzésről</w:t>
      </w:r>
    </w:p>
    <w:p w14:paraId="7D85EF81" w14:textId="77777777" w:rsidR="004669D7" w:rsidRPr="00BD46A2" w:rsidRDefault="004669D7" w:rsidP="004669D7">
      <w:pPr>
        <w:spacing w:before="120" w:after="120"/>
        <w:ind w:left="426" w:hanging="426"/>
        <w:jc w:val="center"/>
        <w:rPr>
          <w:rFonts w:ascii="Tahoma" w:hAnsi="Tahoma" w:cs="Tahoma"/>
          <w:b/>
          <w:color w:val="auto"/>
          <w:sz w:val="21"/>
          <w:szCs w:val="21"/>
        </w:rPr>
      </w:pPr>
    </w:p>
    <w:p w14:paraId="16422632" w14:textId="77777777" w:rsidR="004669D7" w:rsidRPr="00BD46A2" w:rsidRDefault="004669D7" w:rsidP="004669D7">
      <w:pPr>
        <w:tabs>
          <w:tab w:val="center" w:pos="6804"/>
        </w:tabs>
        <w:spacing w:before="60" w:after="60"/>
        <w:jc w:val="both"/>
        <w:rPr>
          <w:rFonts w:ascii="Tahoma" w:hAnsi="Tahoma" w:cs="Tahoma"/>
          <w:color w:val="auto"/>
          <w:sz w:val="21"/>
          <w:szCs w:val="21"/>
        </w:rPr>
      </w:pPr>
    </w:p>
    <w:p w14:paraId="02C0093C" w14:textId="001DA66E" w:rsidR="004669D7" w:rsidRPr="00BD46A2" w:rsidRDefault="004669D7" w:rsidP="004669D7">
      <w:pPr>
        <w:pStyle w:val="Listaszerbekezds"/>
        <w:spacing w:before="60" w:after="60"/>
        <w:ind w:left="0"/>
        <w:rPr>
          <w:rFonts w:ascii="Tahoma" w:hAnsi="Tahoma" w:cs="Tahoma"/>
          <w:sz w:val="21"/>
          <w:szCs w:val="21"/>
        </w:rPr>
      </w:pPr>
      <w:r w:rsidRPr="00BD46A2">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sz w:val="21"/>
          <w:szCs w:val="21"/>
        </w:rPr>
        <w:footnoteReference w:id="22"/>
      </w:r>
      <w:r w:rsidRPr="00BD46A2">
        <w:rPr>
          <w:rFonts w:ascii="Tahoma" w:hAnsi="Tahoma" w:cs="Tahoma"/>
          <w:sz w:val="21"/>
          <w:szCs w:val="21"/>
        </w:rPr>
        <w:t xml:space="preserve"> képviselője a(z) </w:t>
      </w:r>
      <w:r w:rsidR="009A267B" w:rsidRPr="00BD46A2">
        <w:rPr>
          <w:rFonts w:ascii="Tahoma" w:hAnsi="Tahoma" w:cs="Tahoma"/>
          <w:b/>
          <w:bCs/>
          <w:i/>
          <w:iCs/>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sz w:val="21"/>
          <w:szCs w:val="21"/>
        </w:rPr>
        <w:t>”</w:t>
      </w:r>
      <w:r w:rsidRPr="00BD46A2">
        <w:rPr>
          <w:rFonts w:ascii="Tahoma" w:hAnsi="Tahoma" w:cs="Tahoma"/>
          <w:b/>
          <w:sz w:val="21"/>
          <w:szCs w:val="21"/>
        </w:rPr>
        <w:t xml:space="preserve"> </w:t>
      </w:r>
      <w:r w:rsidRPr="00BD46A2">
        <w:rPr>
          <w:rFonts w:ascii="Tahoma" w:hAnsi="Tahoma" w:cs="Tahoma"/>
          <w:sz w:val="21"/>
          <w:szCs w:val="21"/>
        </w:rPr>
        <w:t xml:space="preserve">tárgyban indított közbeszerzési eljárás során az alábbiak szerint. nyilatkozom a </w:t>
      </w:r>
      <w:r w:rsidRPr="00BD46A2">
        <w:rPr>
          <w:rFonts w:ascii="Tahoma" w:hAnsi="Tahoma" w:cs="Tahoma"/>
          <w:b/>
          <w:sz w:val="21"/>
          <w:szCs w:val="21"/>
        </w:rPr>
        <w:t xml:space="preserve">változásbejegyzés </w:t>
      </w:r>
      <w:r w:rsidRPr="00BD46A2">
        <w:rPr>
          <w:rFonts w:ascii="Tahoma" w:hAnsi="Tahoma" w:cs="Tahoma"/>
          <w:sz w:val="21"/>
          <w:szCs w:val="21"/>
        </w:rPr>
        <w:t>vonatkozásában</w:t>
      </w:r>
    </w:p>
    <w:p w14:paraId="1C2EF7B3" w14:textId="77777777" w:rsidR="004669D7" w:rsidRPr="00BD46A2" w:rsidRDefault="004669D7" w:rsidP="004669D7">
      <w:pPr>
        <w:pStyle w:val="Listaszerbekezds"/>
        <w:spacing w:before="60" w:after="60"/>
        <w:ind w:left="0"/>
        <w:rPr>
          <w:rFonts w:ascii="Tahoma" w:hAnsi="Tahoma" w:cs="Tahoma"/>
          <w:sz w:val="21"/>
          <w:szCs w:val="21"/>
        </w:rPr>
      </w:pPr>
    </w:p>
    <w:p w14:paraId="50E14AA5" w14:textId="77777777" w:rsidR="004669D7" w:rsidRPr="00BD46A2" w:rsidRDefault="004669D7" w:rsidP="004669D7">
      <w:pPr>
        <w:pStyle w:val="Listaszerbekezds"/>
        <w:spacing w:before="60" w:after="60"/>
        <w:ind w:left="0"/>
        <w:rPr>
          <w:rFonts w:ascii="Tahoma" w:hAnsi="Tahoma" w:cs="Tahoma"/>
          <w:b/>
          <w:sz w:val="21"/>
          <w:szCs w:val="21"/>
        </w:rPr>
      </w:pPr>
      <w:r w:rsidRPr="00BD46A2">
        <w:rPr>
          <w:rFonts w:ascii="Tahoma" w:hAnsi="Tahoma" w:cs="Tahoma"/>
          <w:sz w:val="21"/>
          <w:szCs w:val="21"/>
        </w:rPr>
        <w:t>Nyilatkozom, hogy</w:t>
      </w:r>
      <w:r w:rsidRPr="00BD46A2">
        <w:rPr>
          <w:rFonts w:ascii="Tahoma" w:hAnsi="Tahoma" w:cs="Tahoma"/>
          <w:b/>
          <w:sz w:val="21"/>
          <w:szCs w:val="21"/>
        </w:rPr>
        <w:t xml:space="preserve"> nincs folyamatban változásbejegyzési eljárás</w:t>
      </w:r>
      <w:r w:rsidRPr="00BD46A2">
        <w:rPr>
          <w:rFonts w:cs="Tahoma"/>
          <w:szCs w:val="21"/>
          <w:vertAlign w:val="superscript"/>
        </w:rPr>
        <w:footnoteReference w:id="23"/>
      </w:r>
    </w:p>
    <w:p w14:paraId="6DF98AC2" w14:textId="77777777" w:rsidR="004669D7" w:rsidRPr="00BD46A2" w:rsidRDefault="004669D7" w:rsidP="004669D7">
      <w:pPr>
        <w:pStyle w:val="Listaszerbekezds"/>
        <w:spacing w:before="60" w:after="60"/>
        <w:ind w:left="0"/>
        <w:rPr>
          <w:rFonts w:ascii="Tahoma" w:hAnsi="Tahoma" w:cs="Tahoma"/>
          <w:b/>
          <w:sz w:val="21"/>
          <w:szCs w:val="21"/>
        </w:rPr>
      </w:pPr>
    </w:p>
    <w:p w14:paraId="194D271F" w14:textId="77777777" w:rsidR="004669D7" w:rsidRPr="00BD46A2" w:rsidRDefault="004669D7" w:rsidP="004669D7">
      <w:pPr>
        <w:pStyle w:val="Listaszerbekezds"/>
        <w:spacing w:before="60" w:after="60"/>
        <w:ind w:left="0"/>
        <w:rPr>
          <w:rFonts w:ascii="Tahoma" w:hAnsi="Tahoma" w:cs="Tahoma"/>
          <w:b/>
          <w:sz w:val="21"/>
          <w:szCs w:val="21"/>
        </w:rPr>
      </w:pPr>
      <w:r w:rsidRPr="00BD46A2">
        <w:rPr>
          <w:rFonts w:ascii="Tahoma" w:hAnsi="Tahoma" w:cs="Tahoma"/>
          <w:b/>
          <w:sz w:val="21"/>
          <w:szCs w:val="21"/>
        </w:rPr>
        <w:t>Vagy</w:t>
      </w:r>
    </w:p>
    <w:p w14:paraId="3FE28071" w14:textId="77777777" w:rsidR="004669D7" w:rsidRPr="00BD46A2" w:rsidRDefault="004669D7" w:rsidP="004669D7">
      <w:pPr>
        <w:pStyle w:val="Listaszerbekezds"/>
        <w:spacing w:before="60" w:after="60"/>
        <w:ind w:left="0"/>
        <w:rPr>
          <w:rFonts w:ascii="Tahoma" w:hAnsi="Tahoma" w:cs="Tahoma"/>
          <w:sz w:val="21"/>
          <w:szCs w:val="21"/>
        </w:rPr>
      </w:pPr>
    </w:p>
    <w:p w14:paraId="6F664105" w14:textId="77777777" w:rsidR="004669D7" w:rsidRPr="00BD46A2" w:rsidRDefault="004669D7" w:rsidP="004669D7">
      <w:pPr>
        <w:pStyle w:val="Listaszerbekezds"/>
        <w:spacing w:before="60" w:after="60"/>
        <w:ind w:left="0"/>
        <w:rPr>
          <w:rFonts w:ascii="Tahoma" w:hAnsi="Tahoma" w:cs="Tahoma"/>
          <w:b/>
          <w:sz w:val="21"/>
          <w:szCs w:val="21"/>
        </w:rPr>
      </w:pPr>
      <w:r w:rsidRPr="00BD46A2">
        <w:rPr>
          <w:rFonts w:ascii="Tahoma" w:hAnsi="Tahoma" w:cs="Tahoma"/>
          <w:sz w:val="21"/>
          <w:szCs w:val="21"/>
        </w:rPr>
        <w:t>Nyilatkozom, hogy</w:t>
      </w:r>
      <w:r w:rsidRPr="00BD46A2">
        <w:rPr>
          <w:rFonts w:ascii="Tahoma" w:hAnsi="Tahoma" w:cs="Tahoma"/>
          <w:b/>
          <w:sz w:val="21"/>
          <w:szCs w:val="21"/>
        </w:rPr>
        <w:t xml:space="preserve"> változásbejegyzési eljárás van folyamatban</w:t>
      </w:r>
      <w:r w:rsidRPr="00BD46A2">
        <w:rPr>
          <w:rFonts w:cs="Tahoma"/>
          <w:szCs w:val="21"/>
          <w:vertAlign w:val="superscript"/>
        </w:rPr>
        <w:footnoteReference w:id="24"/>
      </w:r>
    </w:p>
    <w:p w14:paraId="40D95214" w14:textId="77777777" w:rsidR="004669D7" w:rsidRPr="00BD46A2" w:rsidRDefault="004669D7" w:rsidP="004669D7">
      <w:pPr>
        <w:pStyle w:val="Listaszerbekezds"/>
        <w:spacing w:before="60" w:after="60"/>
        <w:ind w:left="0"/>
        <w:rPr>
          <w:rFonts w:ascii="Tahoma" w:hAnsi="Tahoma" w:cs="Tahoma"/>
          <w:b/>
          <w:sz w:val="21"/>
          <w:szCs w:val="21"/>
        </w:rPr>
      </w:pPr>
    </w:p>
    <w:p w14:paraId="6C2EAD71" w14:textId="77777777" w:rsidR="004669D7" w:rsidRPr="00BD46A2" w:rsidRDefault="004669D7" w:rsidP="004669D7">
      <w:pPr>
        <w:jc w:val="both"/>
        <w:rPr>
          <w:color w:val="auto"/>
        </w:rPr>
      </w:pPr>
      <w:r w:rsidRPr="00BD46A2">
        <w:rPr>
          <w:rFonts w:ascii="Tahoma" w:hAnsi="Tahoma" w:cs="Tahoma"/>
          <w:color w:val="auto"/>
          <w:sz w:val="21"/>
          <w:szCs w:val="21"/>
        </w:rPr>
        <w:t xml:space="preserve">Folyamatban lévő változásbejegyzési eljárás esetén az ajánlathoz csatolom a cégbírósághoz benyújtott változásbejegyzési kérelmet és az annak érkezéséről a cégbíróság által megküldött igazolás is. </w:t>
      </w:r>
    </w:p>
    <w:tbl>
      <w:tblPr>
        <w:tblW w:w="0" w:type="auto"/>
        <w:tblLook w:val="04A0" w:firstRow="1" w:lastRow="0" w:firstColumn="1" w:lastColumn="0" w:noHBand="0" w:noVBand="1"/>
      </w:tblPr>
      <w:tblGrid>
        <w:gridCol w:w="1423"/>
        <w:gridCol w:w="3411"/>
        <w:gridCol w:w="4238"/>
      </w:tblGrid>
      <w:tr w:rsidR="00BD46A2" w:rsidRPr="00BD46A2" w14:paraId="5EF7A0FC" w14:textId="77777777" w:rsidTr="004669D7">
        <w:tc>
          <w:tcPr>
            <w:tcW w:w="9072" w:type="dxa"/>
            <w:gridSpan w:val="3"/>
            <w:shd w:val="clear" w:color="auto" w:fill="auto"/>
          </w:tcPr>
          <w:p w14:paraId="55C0C2A2" w14:textId="77777777" w:rsidR="004669D7" w:rsidRPr="00BD46A2" w:rsidRDefault="004669D7" w:rsidP="004669D7">
            <w:pPr>
              <w:spacing w:after="120"/>
              <w:jc w:val="both"/>
              <w:rPr>
                <w:rFonts w:ascii="Tahoma" w:eastAsia="Times New Roman" w:hAnsi="Tahoma" w:cs="Tahoma"/>
                <w:color w:val="auto"/>
                <w:sz w:val="21"/>
                <w:szCs w:val="21"/>
              </w:rPr>
            </w:pPr>
            <w:r w:rsidRPr="00BD46A2">
              <w:rPr>
                <w:rFonts w:ascii="Tahoma" w:eastAsia="Times New Roman" w:hAnsi="Tahoma" w:cs="Tahoma"/>
                <w:color w:val="auto"/>
                <w:sz w:val="21"/>
                <w:szCs w:val="21"/>
              </w:rPr>
              <w:t>Keltezés (helység, év, hónap, nap)</w:t>
            </w:r>
          </w:p>
        </w:tc>
      </w:tr>
      <w:tr w:rsidR="00BD46A2" w:rsidRPr="00BD46A2" w14:paraId="3B1D7B33" w14:textId="77777777" w:rsidTr="004669D7">
        <w:tc>
          <w:tcPr>
            <w:tcW w:w="1423" w:type="dxa"/>
            <w:shd w:val="clear" w:color="auto" w:fill="auto"/>
          </w:tcPr>
          <w:p w14:paraId="5CE7BF1C"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419B6DAA"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bottom w:val="single" w:sz="4" w:space="0" w:color="auto"/>
            </w:tcBorders>
            <w:shd w:val="clear" w:color="auto" w:fill="auto"/>
          </w:tcPr>
          <w:p w14:paraId="02CADA18" w14:textId="77777777" w:rsidR="004669D7" w:rsidRPr="00BD46A2" w:rsidRDefault="004669D7" w:rsidP="004669D7">
            <w:pPr>
              <w:spacing w:after="120"/>
              <w:jc w:val="both"/>
              <w:rPr>
                <w:rFonts w:ascii="Tahoma" w:eastAsia="Times New Roman" w:hAnsi="Tahoma" w:cs="Tahoma"/>
                <w:color w:val="auto"/>
                <w:sz w:val="21"/>
                <w:szCs w:val="21"/>
              </w:rPr>
            </w:pPr>
          </w:p>
        </w:tc>
      </w:tr>
      <w:tr w:rsidR="004669D7" w:rsidRPr="00BD46A2" w14:paraId="05BDC945" w14:textId="77777777" w:rsidTr="004669D7">
        <w:tc>
          <w:tcPr>
            <w:tcW w:w="1423" w:type="dxa"/>
            <w:shd w:val="clear" w:color="auto" w:fill="auto"/>
          </w:tcPr>
          <w:p w14:paraId="750C1B02"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6C751781"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top w:val="single" w:sz="4" w:space="0" w:color="auto"/>
            </w:tcBorders>
            <w:shd w:val="clear" w:color="auto" w:fill="auto"/>
            <w:vAlign w:val="center"/>
          </w:tcPr>
          <w:p w14:paraId="6313B2C3" w14:textId="77777777" w:rsidR="004669D7" w:rsidRPr="00BD46A2" w:rsidRDefault="004669D7" w:rsidP="004669D7">
            <w:pPr>
              <w:tabs>
                <w:tab w:val="center" w:pos="6521"/>
              </w:tabs>
              <w:spacing w:after="120"/>
              <w:jc w:val="center"/>
              <w:rPr>
                <w:rFonts w:ascii="Tahoma" w:eastAsia="Times New Roman" w:hAnsi="Tahoma" w:cs="Tahoma"/>
                <w:color w:val="auto"/>
                <w:sz w:val="21"/>
                <w:szCs w:val="21"/>
              </w:rPr>
            </w:pPr>
            <w:r w:rsidRPr="00BD46A2">
              <w:rPr>
                <w:rFonts w:ascii="Tahoma" w:eastAsia="Times New Roman" w:hAnsi="Tahoma" w:cs="Tahoma"/>
                <w:color w:val="auto"/>
                <w:sz w:val="21"/>
                <w:szCs w:val="21"/>
              </w:rPr>
              <w:t>(cégjegyzésre jogosult vagy szabályszerűen meghatalmazott képviselő aláírása)</w:t>
            </w:r>
          </w:p>
        </w:tc>
      </w:tr>
    </w:tbl>
    <w:p w14:paraId="5CDF1B28" w14:textId="77777777" w:rsidR="004669D7" w:rsidRPr="00BD46A2" w:rsidRDefault="004669D7" w:rsidP="004669D7">
      <w:pPr>
        <w:pStyle w:val="Listaszerbekezds"/>
        <w:spacing w:before="60" w:after="60"/>
        <w:contextualSpacing w:val="0"/>
        <w:jc w:val="right"/>
        <w:rPr>
          <w:rFonts w:ascii="Tahoma" w:hAnsi="Tahoma" w:cs="Tahoma"/>
          <w:sz w:val="21"/>
          <w:szCs w:val="21"/>
        </w:rPr>
      </w:pPr>
    </w:p>
    <w:p w14:paraId="7621A51F" w14:textId="77777777" w:rsidR="004669D7" w:rsidRPr="00BD46A2" w:rsidRDefault="004669D7" w:rsidP="004669D7">
      <w:pPr>
        <w:pStyle w:val="Listaszerbekezds"/>
        <w:spacing w:before="60" w:after="60"/>
        <w:rPr>
          <w:rFonts w:ascii="Tahoma" w:hAnsi="Tahoma" w:cs="Tahoma"/>
          <w:sz w:val="21"/>
          <w:szCs w:val="21"/>
        </w:rPr>
      </w:pPr>
    </w:p>
    <w:p w14:paraId="03C87D11" w14:textId="77777777" w:rsidR="004669D7" w:rsidRPr="00BD46A2" w:rsidRDefault="004669D7" w:rsidP="004669D7">
      <w:pPr>
        <w:tabs>
          <w:tab w:val="center" w:pos="6480"/>
          <w:tab w:val="center" w:pos="6521"/>
        </w:tabs>
        <w:spacing w:after="0" w:line="240" w:lineRule="auto"/>
        <w:jc w:val="both"/>
        <w:rPr>
          <w:rFonts w:ascii="Tahoma" w:hAnsi="Tahoma" w:cs="Tahoma"/>
          <w:color w:val="auto"/>
          <w:sz w:val="21"/>
          <w:szCs w:val="21"/>
        </w:rPr>
      </w:pPr>
    </w:p>
    <w:p w14:paraId="3D72B0BF" w14:textId="77777777" w:rsidR="004669D7" w:rsidRPr="00BD46A2" w:rsidRDefault="004669D7" w:rsidP="004669D7">
      <w:pPr>
        <w:tabs>
          <w:tab w:val="center" w:pos="6480"/>
          <w:tab w:val="center" w:pos="6521"/>
        </w:tabs>
        <w:spacing w:after="0" w:line="240" w:lineRule="auto"/>
        <w:jc w:val="both"/>
        <w:rPr>
          <w:rFonts w:ascii="Tahoma" w:hAnsi="Tahoma" w:cs="Tahoma"/>
          <w:color w:val="auto"/>
          <w:sz w:val="21"/>
          <w:szCs w:val="21"/>
        </w:rPr>
        <w:sectPr w:rsidR="004669D7" w:rsidRPr="00BD46A2" w:rsidSect="004669D7">
          <w:footerReference w:type="default" r:id="rId18"/>
          <w:footerReference w:type="first" r:id="rId19"/>
          <w:pgSz w:w="11906" w:h="16838"/>
          <w:pgMar w:top="709" w:right="1416" w:bottom="1410" w:left="1134" w:header="708" w:footer="708" w:gutter="0"/>
          <w:cols w:space="708"/>
          <w:titlePg/>
          <w:docGrid w:linePitch="326"/>
        </w:sectPr>
      </w:pPr>
    </w:p>
    <w:p w14:paraId="5CEE34C0" w14:textId="0C867C77" w:rsidR="00A40C71" w:rsidRPr="00BD46A2" w:rsidRDefault="003707B2" w:rsidP="00A40C71">
      <w:pPr>
        <w:spacing w:after="0"/>
        <w:ind w:left="7230" w:hanging="284"/>
        <w:rPr>
          <w:rFonts w:ascii="Tahoma" w:hAnsi="Tahoma" w:cs="Tahoma"/>
          <w:b/>
          <w:color w:val="auto"/>
          <w:sz w:val="21"/>
          <w:szCs w:val="21"/>
        </w:rPr>
      </w:pPr>
      <w:r w:rsidRPr="00BD46A2">
        <w:rPr>
          <w:rFonts w:ascii="Tahoma" w:hAnsi="Tahoma" w:cs="Tahoma"/>
          <w:b/>
          <w:color w:val="auto"/>
          <w:sz w:val="21"/>
          <w:szCs w:val="21"/>
        </w:rPr>
        <w:lastRenderedPageBreak/>
        <w:t>11</w:t>
      </w:r>
      <w:r w:rsidR="00A40C71" w:rsidRPr="00BD46A2">
        <w:rPr>
          <w:rFonts w:ascii="Tahoma" w:hAnsi="Tahoma" w:cs="Tahoma"/>
          <w:b/>
          <w:color w:val="auto"/>
          <w:sz w:val="21"/>
          <w:szCs w:val="21"/>
        </w:rPr>
        <w:t>. számú melléklet</w:t>
      </w:r>
    </w:p>
    <w:p w14:paraId="396A95A6" w14:textId="77777777" w:rsidR="00A40C71" w:rsidRPr="00BD46A2" w:rsidRDefault="00A40C71" w:rsidP="00A40C71">
      <w:pPr>
        <w:spacing w:after="0"/>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48FBCA5C" w14:textId="77777777" w:rsidR="00A40C71" w:rsidRPr="00BD46A2" w:rsidRDefault="00A40C71" w:rsidP="00A40C71">
      <w:pPr>
        <w:spacing w:after="0"/>
        <w:jc w:val="center"/>
        <w:rPr>
          <w:rFonts w:ascii="Tahoma" w:hAnsi="Tahoma" w:cs="Tahoma"/>
          <w:b/>
          <w:color w:val="auto"/>
          <w:sz w:val="21"/>
          <w:szCs w:val="21"/>
        </w:rPr>
      </w:pPr>
      <w:r w:rsidRPr="00BD46A2">
        <w:rPr>
          <w:rFonts w:ascii="Tahoma" w:hAnsi="Tahoma" w:cs="Tahoma"/>
          <w:b/>
          <w:color w:val="auto"/>
          <w:sz w:val="21"/>
          <w:szCs w:val="21"/>
        </w:rPr>
        <w:t xml:space="preserve">a </w:t>
      </w:r>
      <w:r w:rsidRPr="00BD46A2">
        <w:rPr>
          <w:rFonts w:ascii="Tahoma" w:hAnsi="Tahoma" w:cs="Tahoma"/>
          <w:b/>
          <w:bCs/>
          <w:color w:val="auto"/>
          <w:sz w:val="21"/>
          <w:szCs w:val="21"/>
        </w:rPr>
        <w:t>321/2015. (X. 30.) Korm. rendelet 19</w:t>
      </w:r>
      <w:r w:rsidRPr="00BD46A2">
        <w:rPr>
          <w:rFonts w:ascii="Tahoma" w:hAnsi="Tahoma" w:cs="Tahoma"/>
          <w:b/>
          <w:color w:val="auto"/>
          <w:sz w:val="21"/>
          <w:szCs w:val="21"/>
        </w:rPr>
        <w:t>. § (1) bekezdés c) pontja alapján a felhívás feladását megelőző három évre vonatkozó árbevételéről</w:t>
      </w:r>
    </w:p>
    <w:p w14:paraId="7E8F0914" w14:textId="77777777" w:rsidR="00A40C71" w:rsidRPr="00BD46A2" w:rsidRDefault="00A40C71" w:rsidP="00A40C71">
      <w:pPr>
        <w:spacing w:after="0"/>
        <w:jc w:val="center"/>
        <w:rPr>
          <w:rFonts w:ascii="Tahoma" w:hAnsi="Tahoma" w:cs="Tahoma"/>
          <w:b/>
          <w:color w:val="auto"/>
          <w:sz w:val="21"/>
          <w:szCs w:val="21"/>
        </w:rPr>
      </w:pPr>
    </w:p>
    <w:p w14:paraId="505C466A" w14:textId="3E397C21" w:rsidR="00A40C71" w:rsidRPr="00BD46A2" w:rsidRDefault="00A40C71" w:rsidP="00A40C71">
      <w:pPr>
        <w:spacing w:after="120"/>
        <w:jc w:val="center"/>
        <w:rPr>
          <w:rFonts w:ascii="Tahoma" w:hAnsi="Tahoma" w:cs="Tahoma"/>
          <w:b/>
          <w:color w:val="auto"/>
          <w:sz w:val="21"/>
          <w:szCs w:val="21"/>
        </w:rPr>
      </w:pPr>
      <w:r w:rsidRPr="00BD46A2">
        <w:rPr>
          <w:rFonts w:ascii="Tahoma" w:hAnsi="Tahoma" w:cs="Tahoma"/>
          <w:b/>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w:t>
      </w:r>
    </w:p>
    <w:p w14:paraId="7F063DF9" w14:textId="77777777" w:rsidR="00A40C71" w:rsidRPr="00BD46A2" w:rsidRDefault="00A40C71" w:rsidP="00A40C71">
      <w:pPr>
        <w:spacing w:after="0"/>
        <w:jc w:val="center"/>
        <w:rPr>
          <w:rFonts w:ascii="Tahoma" w:hAnsi="Tahoma" w:cs="Tahoma"/>
          <w:b/>
          <w:color w:val="auto"/>
          <w:sz w:val="21"/>
          <w:szCs w:val="21"/>
        </w:rPr>
      </w:pPr>
    </w:p>
    <w:p w14:paraId="2D84881F" w14:textId="77777777" w:rsidR="00A40C71" w:rsidRPr="00BD46A2" w:rsidRDefault="00A40C71" w:rsidP="00A40C71">
      <w:pPr>
        <w:spacing w:after="0"/>
        <w:jc w:val="both"/>
        <w:rPr>
          <w:rFonts w:ascii="Tahoma" w:hAnsi="Tahoma" w:cs="Tahoma"/>
          <w:color w:val="auto"/>
          <w:sz w:val="21"/>
          <w:szCs w:val="21"/>
        </w:rPr>
      </w:pPr>
      <w:r w:rsidRPr="00BD46A2">
        <w:rPr>
          <w:rFonts w:ascii="Tahoma" w:hAnsi="Tahoma" w:cs="Tahoma"/>
          <w:color w:val="auto"/>
          <w:sz w:val="21"/>
          <w:szCs w:val="21"/>
        </w:rPr>
        <w:t>Alulírott………………………………………… mint a(z)……………………………………………</w:t>
      </w:r>
    </w:p>
    <w:p w14:paraId="5066E11B" w14:textId="09EE273B" w:rsidR="00A40C71" w:rsidRPr="00BD46A2" w:rsidRDefault="00A40C71" w:rsidP="00A40C71">
      <w:pPr>
        <w:spacing w:after="0"/>
        <w:jc w:val="both"/>
        <w:rPr>
          <w:rFonts w:ascii="Tahoma" w:hAnsi="Tahoma" w:cs="Tahoma"/>
          <w:color w:val="auto"/>
          <w:sz w:val="21"/>
          <w:szCs w:val="21"/>
        </w:rPr>
      </w:pPr>
      <w:r w:rsidRPr="00BD46A2">
        <w:rPr>
          <w:rFonts w:ascii="Tahoma" w:hAnsi="Tahoma" w:cs="Tahoma"/>
          <w:color w:val="auto"/>
          <w:sz w:val="21"/>
          <w:szCs w:val="21"/>
        </w:rPr>
        <w:t>(székhely:………………………………………) cégjegyzésre jogosult képviselője/meghatalmazott képviselője</w:t>
      </w:r>
      <w:r w:rsidRPr="00BD46A2">
        <w:rPr>
          <w:rStyle w:val="Lbjegyzet-hivatkozs"/>
          <w:rFonts w:ascii="Tahoma" w:hAnsi="Tahoma" w:cs="Tahoma"/>
          <w:color w:val="auto"/>
          <w:sz w:val="21"/>
          <w:szCs w:val="21"/>
        </w:rPr>
        <w:footnoteReference w:id="25"/>
      </w:r>
      <w:r w:rsidRPr="00BD46A2">
        <w:rPr>
          <w:rFonts w:ascii="Tahoma" w:hAnsi="Tahoma" w:cs="Tahoma"/>
          <w:color w:val="auto"/>
          <w:sz w:val="21"/>
          <w:szCs w:val="21"/>
        </w:rPr>
        <w:t xml:space="preserve"> ezennel kijelentem, hogy a(z) ……………………………… mint ajánlattevő/ közös ajánlattevő/alvállalkozó/ az alkalmasság igazolására igénybe vett más szervezet</w:t>
      </w:r>
      <w:r w:rsidRPr="00BD46A2">
        <w:rPr>
          <w:rStyle w:val="Lbjegyzet-hivatkozs"/>
          <w:rFonts w:ascii="Tahoma" w:hAnsi="Tahoma" w:cs="Tahoma"/>
          <w:color w:val="auto"/>
          <w:sz w:val="21"/>
          <w:szCs w:val="21"/>
        </w:rPr>
        <w:t xml:space="preserve"> </w:t>
      </w:r>
      <w:r w:rsidRPr="00BD46A2">
        <w:rPr>
          <w:rStyle w:val="Lbjegyzet-hivatkozs"/>
          <w:rFonts w:ascii="Tahoma" w:hAnsi="Tahoma" w:cs="Tahoma"/>
          <w:color w:val="auto"/>
          <w:sz w:val="21"/>
          <w:szCs w:val="21"/>
        </w:rPr>
        <w:footnoteReference w:id="26"/>
      </w:r>
      <w:r w:rsidRPr="00BD46A2">
        <w:rPr>
          <w:rFonts w:ascii="Tahoma" w:hAnsi="Tahoma" w:cs="Tahoma"/>
          <w:color w:val="auto"/>
          <w:sz w:val="21"/>
          <w:szCs w:val="21"/>
        </w:rPr>
        <w:t xml:space="preserve"> a felhívás feladását megelőző három lezárt üzleti évre vonatkozó - áfa nélkül számított – </w:t>
      </w:r>
      <w:r w:rsidR="008C5D3D" w:rsidRPr="00BD46A2">
        <w:rPr>
          <w:rFonts w:ascii="Tahoma" w:hAnsi="Tahoma" w:cs="Tahoma"/>
          <w:color w:val="auto"/>
          <w:sz w:val="21"/>
          <w:szCs w:val="21"/>
        </w:rPr>
        <w:t>közbeszerzés tárgyából</w:t>
      </w:r>
      <w:r w:rsidRPr="00BD46A2">
        <w:rPr>
          <w:rFonts w:ascii="Tahoma" w:hAnsi="Tahoma" w:cs="Tahoma"/>
          <w:color w:val="auto"/>
          <w:sz w:val="21"/>
          <w:szCs w:val="21"/>
        </w:rPr>
        <w:t xml:space="preserve"> származó árbevétele az alábbiak szerint alakult: </w:t>
      </w:r>
    </w:p>
    <w:p w14:paraId="15D6AC77" w14:textId="77777777" w:rsidR="00A40C71" w:rsidRPr="00BD46A2" w:rsidRDefault="00A40C71" w:rsidP="00A40C71">
      <w:pPr>
        <w:spacing w:after="0"/>
        <w:jc w:val="both"/>
        <w:rPr>
          <w:rFonts w:ascii="Tahoma" w:hAnsi="Tahoma" w:cs="Tahoma"/>
          <w:color w:val="auto"/>
          <w:sz w:val="21"/>
          <w:szCs w:val="21"/>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3838"/>
      </w:tblGrid>
      <w:tr w:rsidR="00BD46A2" w:rsidRPr="00BD46A2" w14:paraId="73AD8D5F" w14:textId="77777777" w:rsidTr="00A40C71">
        <w:trPr>
          <w:jc w:val="center"/>
        </w:trPr>
        <w:tc>
          <w:tcPr>
            <w:tcW w:w="1427" w:type="pct"/>
            <w:shd w:val="clear" w:color="auto" w:fill="D9E2F3"/>
            <w:vAlign w:val="center"/>
          </w:tcPr>
          <w:p w14:paraId="67A31B08" w14:textId="77777777" w:rsidR="00A40C71" w:rsidRPr="00BD46A2" w:rsidRDefault="00A40C71" w:rsidP="00A40C71">
            <w:pPr>
              <w:spacing w:after="0"/>
              <w:jc w:val="center"/>
              <w:rPr>
                <w:rFonts w:ascii="Tahoma" w:hAnsi="Tahoma" w:cs="Tahoma"/>
                <w:b/>
                <w:color w:val="auto"/>
                <w:sz w:val="21"/>
                <w:szCs w:val="21"/>
              </w:rPr>
            </w:pPr>
            <w:r w:rsidRPr="00BD46A2">
              <w:rPr>
                <w:rFonts w:ascii="Tahoma" w:hAnsi="Tahoma" w:cs="Tahoma"/>
                <w:b/>
                <w:color w:val="auto"/>
                <w:sz w:val="21"/>
                <w:szCs w:val="21"/>
              </w:rPr>
              <w:t>Év</w:t>
            </w:r>
          </w:p>
        </w:tc>
        <w:tc>
          <w:tcPr>
            <w:tcW w:w="3573" w:type="pct"/>
            <w:shd w:val="clear" w:color="auto" w:fill="D9E2F3"/>
          </w:tcPr>
          <w:p w14:paraId="6C0E17A2" w14:textId="1CF381D3" w:rsidR="00A40C71" w:rsidRPr="00BD46A2" w:rsidRDefault="00A40C71" w:rsidP="008C5D3D">
            <w:pPr>
              <w:spacing w:after="0"/>
              <w:jc w:val="center"/>
              <w:rPr>
                <w:rFonts w:ascii="Tahoma" w:hAnsi="Tahoma" w:cs="Tahoma"/>
                <w:b/>
                <w:color w:val="auto"/>
                <w:sz w:val="21"/>
                <w:szCs w:val="21"/>
              </w:rPr>
            </w:pPr>
            <w:r w:rsidRPr="00BD46A2">
              <w:rPr>
                <w:rFonts w:ascii="Tahoma" w:hAnsi="Tahoma" w:cs="Tahoma"/>
                <w:b/>
                <w:color w:val="auto"/>
                <w:sz w:val="21"/>
                <w:szCs w:val="21"/>
              </w:rPr>
              <w:t>Közbeszerzés tárgyából – származó árbevétel (nettó HUF)</w:t>
            </w:r>
          </w:p>
        </w:tc>
      </w:tr>
      <w:tr w:rsidR="00BD46A2" w:rsidRPr="00BD46A2" w14:paraId="5233C661" w14:textId="77777777" w:rsidTr="00A40C71">
        <w:trPr>
          <w:jc w:val="center"/>
        </w:trPr>
        <w:tc>
          <w:tcPr>
            <w:tcW w:w="1427" w:type="pct"/>
          </w:tcPr>
          <w:p w14:paraId="64156886"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58B927AC" w14:textId="77777777" w:rsidR="00A40C71" w:rsidRPr="00BD46A2" w:rsidRDefault="00A40C71" w:rsidP="00A40C71">
            <w:pPr>
              <w:pStyle w:val="lfej"/>
              <w:tabs>
                <w:tab w:val="clear" w:pos="4513"/>
              </w:tabs>
              <w:spacing w:after="0"/>
              <w:rPr>
                <w:rFonts w:ascii="Tahoma" w:hAnsi="Tahoma" w:cs="Tahoma"/>
                <w:color w:val="auto"/>
                <w:sz w:val="21"/>
                <w:szCs w:val="21"/>
              </w:rPr>
            </w:pPr>
          </w:p>
        </w:tc>
      </w:tr>
      <w:tr w:rsidR="00BD46A2" w:rsidRPr="00BD46A2" w14:paraId="39D42C1C" w14:textId="77777777" w:rsidTr="00A40C71">
        <w:trPr>
          <w:jc w:val="center"/>
        </w:trPr>
        <w:tc>
          <w:tcPr>
            <w:tcW w:w="1427" w:type="pct"/>
          </w:tcPr>
          <w:p w14:paraId="274E495D"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07C55ED8" w14:textId="77777777" w:rsidR="00A40C71" w:rsidRPr="00BD46A2" w:rsidRDefault="00A40C71" w:rsidP="00A40C71">
            <w:pPr>
              <w:spacing w:after="0"/>
              <w:rPr>
                <w:rFonts w:ascii="Tahoma" w:hAnsi="Tahoma" w:cs="Tahoma"/>
                <w:color w:val="auto"/>
                <w:sz w:val="21"/>
                <w:szCs w:val="21"/>
              </w:rPr>
            </w:pPr>
          </w:p>
        </w:tc>
      </w:tr>
      <w:tr w:rsidR="00BD46A2" w:rsidRPr="00BD46A2" w14:paraId="4C324F25" w14:textId="77777777" w:rsidTr="00A40C71">
        <w:trPr>
          <w:jc w:val="center"/>
        </w:trPr>
        <w:tc>
          <w:tcPr>
            <w:tcW w:w="1427" w:type="pct"/>
          </w:tcPr>
          <w:p w14:paraId="1BACF086"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4D9AF192" w14:textId="77777777" w:rsidR="00A40C71" w:rsidRPr="00BD46A2" w:rsidRDefault="00A40C71" w:rsidP="00A40C71">
            <w:pPr>
              <w:spacing w:after="0"/>
              <w:rPr>
                <w:rFonts w:ascii="Tahoma" w:hAnsi="Tahoma" w:cs="Tahoma"/>
                <w:color w:val="auto"/>
                <w:sz w:val="21"/>
                <w:szCs w:val="21"/>
              </w:rPr>
            </w:pPr>
          </w:p>
        </w:tc>
      </w:tr>
      <w:tr w:rsidR="00A40C71" w:rsidRPr="00BD46A2" w14:paraId="17DE1F2F" w14:textId="77777777" w:rsidTr="00A40C71">
        <w:trPr>
          <w:jc w:val="center"/>
        </w:trPr>
        <w:tc>
          <w:tcPr>
            <w:tcW w:w="1427" w:type="pct"/>
          </w:tcPr>
          <w:p w14:paraId="411327DE"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Összesen</w:t>
            </w:r>
          </w:p>
        </w:tc>
        <w:tc>
          <w:tcPr>
            <w:tcW w:w="3573" w:type="pct"/>
          </w:tcPr>
          <w:p w14:paraId="25ADCEAA" w14:textId="77777777" w:rsidR="00A40C71" w:rsidRPr="00BD46A2" w:rsidRDefault="00A40C71" w:rsidP="00A40C71">
            <w:pPr>
              <w:spacing w:after="0"/>
              <w:rPr>
                <w:rFonts w:ascii="Tahoma" w:hAnsi="Tahoma" w:cs="Tahoma"/>
                <w:color w:val="auto"/>
                <w:sz w:val="21"/>
                <w:szCs w:val="21"/>
              </w:rPr>
            </w:pPr>
          </w:p>
        </w:tc>
      </w:tr>
    </w:tbl>
    <w:p w14:paraId="3F5F163B" w14:textId="77777777" w:rsidR="00A40C71" w:rsidRPr="00BD46A2" w:rsidRDefault="00A40C71" w:rsidP="00A40C71">
      <w:pPr>
        <w:spacing w:after="0"/>
        <w:jc w:val="both"/>
        <w:rPr>
          <w:rFonts w:ascii="Tahoma" w:hAnsi="Tahoma" w:cs="Tahoma"/>
          <w:color w:val="auto"/>
          <w:sz w:val="21"/>
          <w:szCs w:val="21"/>
        </w:rPr>
      </w:pPr>
    </w:p>
    <w:p w14:paraId="3DE4AC33" w14:textId="77777777" w:rsidR="00A40C71" w:rsidRPr="00BD46A2" w:rsidRDefault="00A40C71" w:rsidP="00A40C71">
      <w:pPr>
        <w:spacing w:after="0"/>
        <w:jc w:val="both"/>
        <w:rPr>
          <w:rFonts w:ascii="Tahoma" w:hAnsi="Tahoma" w:cs="Tahoma"/>
          <w:color w:val="auto"/>
          <w:sz w:val="21"/>
          <w:szCs w:val="21"/>
        </w:rPr>
      </w:pPr>
    </w:p>
    <w:p w14:paraId="08AF0768" w14:textId="77777777" w:rsidR="00A40C71" w:rsidRPr="00BD46A2" w:rsidRDefault="00A40C71" w:rsidP="00A40C71">
      <w:pPr>
        <w:spacing w:after="0"/>
        <w:ind w:hanging="5"/>
        <w:jc w:val="both"/>
        <w:rPr>
          <w:rFonts w:ascii="Tahoma" w:hAnsi="Tahoma" w:cs="Tahoma"/>
          <w:color w:val="auto"/>
          <w:sz w:val="21"/>
          <w:szCs w:val="21"/>
        </w:rPr>
      </w:pPr>
      <w:r w:rsidRPr="00BD46A2">
        <w:rPr>
          <w:rFonts w:ascii="Tahoma" w:hAnsi="Tahoma" w:cs="Tahoma"/>
          <w:color w:val="auto"/>
          <w:sz w:val="21"/>
          <w:szCs w:val="21"/>
        </w:rPr>
        <w:t xml:space="preserve">Keltezés (helység, év, hónap, nap) </w:t>
      </w:r>
      <w:r w:rsidRPr="00BD46A2">
        <w:rPr>
          <w:rFonts w:ascii="Tahoma" w:hAnsi="Tahoma" w:cs="Tahoma"/>
          <w:color w:val="auto"/>
          <w:sz w:val="21"/>
          <w:szCs w:val="21"/>
        </w:rPr>
        <w:tab/>
      </w:r>
      <w:r w:rsidRPr="00BD46A2">
        <w:rPr>
          <w:rFonts w:ascii="Tahoma" w:hAnsi="Tahoma" w:cs="Tahoma"/>
          <w:color w:val="auto"/>
          <w:sz w:val="21"/>
          <w:szCs w:val="21"/>
        </w:rPr>
        <w:tab/>
      </w:r>
      <w:r w:rsidRPr="00BD46A2">
        <w:rPr>
          <w:rFonts w:ascii="Tahoma" w:hAnsi="Tahoma" w:cs="Tahoma"/>
          <w:color w:val="auto"/>
          <w:sz w:val="21"/>
          <w:szCs w:val="21"/>
        </w:rPr>
        <w:tab/>
      </w:r>
    </w:p>
    <w:p w14:paraId="3DBBE351" w14:textId="77777777" w:rsidR="00A40C71" w:rsidRPr="00BD46A2" w:rsidRDefault="00A40C71" w:rsidP="00A40C71">
      <w:pPr>
        <w:tabs>
          <w:tab w:val="center" w:pos="6521"/>
        </w:tabs>
        <w:spacing w:after="0"/>
        <w:jc w:val="both"/>
        <w:rPr>
          <w:rFonts w:ascii="Tahoma" w:hAnsi="Tahoma" w:cs="Tahoma"/>
          <w:color w:val="auto"/>
          <w:sz w:val="21"/>
          <w:szCs w:val="21"/>
        </w:rPr>
      </w:pPr>
    </w:p>
    <w:tbl>
      <w:tblPr>
        <w:tblW w:w="0" w:type="auto"/>
        <w:jc w:val="right"/>
        <w:tblLook w:val="01E0" w:firstRow="1" w:lastRow="1" w:firstColumn="1" w:lastColumn="1" w:noHBand="0" w:noVBand="0"/>
      </w:tblPr>
      <w:tblGrid>
        <w:gridCol w:w="4606"/>
      </w:tblGrid>
      <w:tr w:rsidR="00BD46A2" w:rsidRPr="00BD46A2" w14:paraId="368A12B8" w14:textId="77777777" w:rsidTr="00A40C71">
        <w:trPr>
          <w:jc w:val="right"/>
        </w:trPr>
        <w:tc>
          <w:tcPr>
            <w:tcW w:w="4606" w:type="dxa"/>
          </w:tcPr>
          <w:p w14:paraId="6C0C7FA7" w14:textId="77777777" w:rsidR="00A40C71" w:rsidRPr="00BD46A2" w:rsidRDefault="00A40C71" w:rsidP="00A40C71">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lang w:eastAsia="hu-HU"/>
              </w:rPr>
              <w:t>……………………………...</w:t>
            </w:r>
          </w:p>
        </w:tc>
      </w:tr>
      <w:tr w:rsidR="00A40C71" w:rsidRPr="00BD46A2" w14:paraId="57CDE224" w14:textId="77777777" w:rsidTr="00A40C71">
        <w:trPr>
          <w:jc w:val="right"/>
        </w:trPr>
        <w:tc>
          <w:tcPr>
            <w:tcW w:w="4606" w:type="dxa"/>
          </w:tcPr>
          <w:p w14:paraId="69FCE9CB" w14:textId="77777777" w:rsidR="00A40C71" w:rsidRPr="00BD46A2" w:rsidRDefault="00A40C71" w:rsidP="00A40C71">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lang w:eastAsia="hu-HU"/>
              </w:rPr>
              <w:t>cégszerű aláírás</w:t>
            </w:r>
          </w:p>
          <w:p w14:paraId="26A1FF7E" w14:textId="77777777" w:rsidR="00A40C71" w:rsidRPr="00BD46A2" w:rsidRDefault="00A40C71" w:rsidP="00A40C71">
            <w:pPr>
              <w:tabs>
                <w:tab w:val="center" w:pos="6521"/>
              </w:tabs>
              <w:spacing w:after="0"/>
              <w:jc w:val="center"/>
              <w:rPr>
                <w:rFonts w:ascii="Tahoma" w:hAnsi="Tahoma" w:cs="Tahoma"/>
                <w:color w:val="auto"/>
                <w:sz w:val="21"/>
                <w:szCs w:val="21"/>
              </w:rPr>
            </w:pPr>
            <w:r w:rsidRPr="00BD46A2">
              <w:rPr>
                <w:rFonts w:ascii="Tahoma" w:hAnsi="Tahoma" w:cs="Tahoma"/>
                <w:color w:val="auto"/>
                <w:sz w:val="21"/>
                <w:szCs w:val="21"/>
              </w:rPr>
              <w:t>(cégjegyzésre jogosult vagy szabályszerűen</w:t>
            </w:r>
          </w:p>
          <w:p w14:paraId="2FD34A15" w14:textId="77777777" w:rsidR="00A40C71" w:rsidRPr="00BD46A2" w:rsidRDefault="00A40C71" w:rsidP="00A40C71">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rPr>
              <w:t>meghatalmazott képviselő aláírása)</w:t>
            </w:r>
          </w:p>
        </w:tc>
      </w:tr>
    </w:tbl>
    <w:p w14:paraId="1069691B" w14:textId="77777777" w:rsidR="00A40C71" w:rsidRPr="00BD46A2" w:rsidRDefault="00A40C71" w:rsidP="00A40C71">
      <w:pPr>
        <w:spacing w:after="0"/>
        <w:ind w:left="7080"/>
        <w:rPr>
          <w:rFonts w:ascii="Tahoma" w:hAnsi="Tahoma" w:cs="Tahoma"/>
          <w:b/>
          <w:color w:val="auto"/>
          <w:sz w:val="21"/>
          <w:szCs w:val="21"/>
        </w:rPr>
      </w:pPr>
    </w:p>
    <w:p w14:paraId="73F3525F" w14:textId="3E5BC04D" w:rsidR="004669D7" w:rsidRPr="00BD46A2" w:rsidRDefault="003707B2" w:rsidP="004669D7">
      <w:pPr>
        <w:pageBreakBefore/>
        <w:jc w:val="right"/>
        <w:rPr>
          <w:rFonts w:ascii="Tahoma" w:hAnsi="Tahoma" w:cs="Tahoma"/>
          <w:b/>
          <w:color w:val="auto"/>
          <w:sz w:val="21"/>
          <w:szCs w:val="21"/>
        </w:rPr>
      </w:pPr>
      <w:r w:rsidRPr="00BD46A2">
        <w:rPr>
          <w:rFonts w:ascii="Tahoma" w:hAnsi="Tahoma" w:cs="Tahoma"/>
          <w:b/>
          <w:color w:val="auto"/>
          <w:sz w:val="21"/>
          <w:szCs w:val="21"/>
        </w:rPr>
        <w:lastRenderedPageBreak/>
        <w:t>12</w:t>
      </w:r>
      <w:r w:rsidR="004669D7" w:rsidRPr="00BD46A2">
        <w:rPr>
          <w:rFonts w:ascii="Tahoma" w:hAnsi="Tahoma" w:cs="Tahoma"/>
          <w:b/>
          <w:color w:val="auto"/>
          <w:sz w:val="21"/>
          <w:szCs w:val="21"/>
        </w:rPr>
        <w:t>. számú melléklet</w:t>
      </w:r>
    </w:p>
    <w:p w14:paraId="58ABEF2F" w14:textId="77777777" w:rsidR="004669D7" w:rsidRPr="00BD46A2" w:rsidRDefault="004669D7" w:rsidP="004669D7">
      <w:pPr>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5703D4D6"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 xml:space="preserve">a </w:t>
      </w:r>
      <w:r w:rsidRPr="00BD46A2">
        <w:rPr>
          <w:rFonts w:ascii="Tahoma" w:hAnsi="Tahoma" w:cs="Tahoma"/>
          <w:b/>
          <w:bCs/>
          <w:color w:val="auto"/>
          <w:sz w:val="21"/>
          <w:szCs w:val="21"/>
        </w:rPr>
        <w:t>321/2011. (X. 30.) Korm. rendelet 21</w:t>
      </w:r>
      <w:r w:rsidRPr="00BD46A2">
        <w:rPr>
          <w:rFonts w:ascii="Tahoma" w:hAnsi="Tahoma" w:cs="Tahoma"/>
          <w:b/>
          <w:color w:val="auto"/>
          <w:sz w:val="21"/>
          <w:szCs w:val="21"/>
        </w:rPr>
        <w:t>. § (1) bekezdés b) pontja alapján azoknak a szakembereknek (szervezeteknek) -</w:t>
      </w:r>
      <w:r w:rsidRPr="00BD46A2">
        <w:rPr>
          <w:rFonts w:ascii="Tahoma" w:hAnsi="Tahoma" w:cs="Tahoma"/>
          <w:color w:val="auto"/>
          <w:sz w:val="21"/>
          <w:szCs w:val="21"/>
        </w:rPr>
        <w:t xml:space="preserve"> </w:t>
      </w:r>
      <w:r w:rsidRPr="00BD46A2">
        <w:rPr>
          <w:rFonts w:ascii="Tahoma" w:hAnsi="Tahoma" w:cs="Tahoma"/>
          <w:b/>
          <w:color w:val="auto"/>
          <w:sz w:val="21"/>
          <w:szCs w:val="21"/>
        </w:rPr>
        <w:t>a megnevezésével, képzettségük, szakmai tapasztalatuk ismertetésével, akiket be kíván vonni a teljesítésbe</w:t>
      </w:r>
    </w:p>
    <w:p w14:paraId="4908EBC2" w14:textId="7F4A23BE"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mint a(z)……………………………………………(székhely:………………………………………) cégjegyzésre jogosult képviselője/meghatalmazott képviselője</w:t>
      </w:r>
      <w:r w:rsidRPr="00BD46A2">
        <w:rPr>
          <w:rStyle w:val="Lbjegyzet-hivatkozs"/>
          <w:rFonts w:ascii="Tahoma" w:hAnsi="Tahoma" w:cs="Tahoma"/>
          <w:color w:val="auto"/>
          <w:sz w:val="21"/>
          <w:szCs w:val="21"/>
        </w:rPr>
        <w:footnoteReference w:id="27"/>
      </w:r>
      <w:r w:rsidRPr="00BD46A2">
        <w:rPr>
          <w:rFonts w:ascii="Tahoma" w:hAnsi="Tahoma" w:cs="Tahoma"/>
          <w:color w:val="auto"/>
          <w:sz w:val="21"/>
          <w:szCs w:val="21"/>
        </w:rPr>
        <w:t xml:space="preserve"> ezennel kijelentem, hogy a(z) ……………………………… mint ajánlattevő/ közös ajánlattevő/ az alkalmasság igazolására igénybe vett más szervezet</w:t>
      </w:r>
      <w:r w:rsidRPr="00BD46A2">
        <w:rPr>
          <w:rStyle w:val="Lbjegyzet-hivatkozs"/>
          <w:rFonts w:ascii="Tahoma" w:hAnsi="Tahoma" w:cs="Tahoma"/>
          <w:color w:val="auto"/>
          <w:sz w:val="21"/>
          <w:szCs w:val="21"/>
        </w:rPr>
        <w:footnoteReference w:id="28"/>
      </w:r>
      <w:r w:rsidRPr="00BD46A2">
        <w:rPr>
          <w:rStyle w:val="Lbjegyzet-hivatkozs"/>
          <w:rFonts w:ascii="Tahoma" w:hAnsi="Tahoma" w:cs="Tahoma"/>
          <w:color w:val="auto"/>
          <w:sz w:val="21"/>
          <w:szCs w:val="21"/>
        </w:rPr>
        <w:t xml:space="preserve"> </w:t>
      </w:r>
      <w:r w:rsidRPr="00BD46A2">
        <w:rPr>
          <w:rFonts w:ascii="Tahoma" w:hAnsi="Tahoma" w:cs="Tahoma"/>
          <w:color w:val="auto"/>
          <w:sz w:val="21"/>
          <w:szCs w:val="21"/>
        </w:rPr>
        <w:t xml:space="preserve"> rendelkezik a </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i/>
          <w:color w:val="auto"/>
          <w:sz w:val="21"/>
          <w:szCs w:val="21"/>
        </w:rPr>
        <w:t xml:space="preserve">” </w:t>
      </w:r>
      <w:r w:rsidRPr="00BD46A2">
        <w:rPr>
          <w:rFonts w:ascii="Tahoma" w:hAnsi="Tahoma" w:cs="Tahoma"/>
          <w:color w:val="auto"/>
          <w:sz w:val="21"/>
          <w:szCs w:val="21"/>
        </w:rPr>
        <w:t xml:space="preserve">tárgyú eljárás ajánlattételi felhívásban meghatározott alábbi szakemberekkel: </w:t>
      </w:r>
    </w:p>
    <w:tbl>
      <w:tblPr>
        <w:tblW w:w="88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37"/>
        <w:gridCol w:w="2551"/>
        <w:gridCol w:w="1886"/>
        <w:gridCol w:w="1886"/>
      </w:tblGrid>
      <w:tr w:rsidR="00BD46A2" w:rsidRPr="00BD46A2" w14:paraId="27098D5F" w14:textId="77777777" w:rsidTr="004669D7">
        <w:trPr>
          <w:trHeight w:val="20"/>
          <w:jc w:val="center"/>
        </w:trPr>
        <w:tc>
          <w:tcPr>
            <w:tcW w:w="2537"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76495F65"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Szakember neve</w:t>
            </w:r>
          </w:p>
        </w:tc>
        <w:tc>
          <w:tcPr>
            <w:tcW w:w="2551"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77DD916F"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A szerződés teljesítésekor betöltendő munkakör</w:t>
            </w:r>
          </w:p>
        </w:tc>
        <w:tc>
          <w:tcPr>
            <w:tcW w:w="1886"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0A215753"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Végzettsége, képzettsége</w:t>
            </w:r>
          </w:p>
        </w:tc>
        <w:tc>
          <w:tcPr>
            <w:tcW w:w="1886"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3C1FB257"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Tapasztalat (év)</w:t>
            </w:r>
          </w:p>
        </w:tc>
      </w:tr>
      <w:tr w:rsidR="00BD46A2" w:rsidRPr="00BD46A2" w14:paraId="52295CC9" w14:textId="77777777" w:rsidTr="004669D7">
        <w:trPr>
          <w:trHeight w:val="519"/>
          <w:jc w:val="center"/>
        </w:trPr>
        <w:tc>
          <w:tcPr>
            <w:tcW w:w="2537" w:type="dxa"/>
            <w:tcBorders>
              <w:top w:val="double" w:sz="4" w:space="0" w:color="auto"/>
              <w:bottom w:val="double" w:sz="4" w:space="0" w:color="auto"/>
            </w:tcBorders>
            <w:vAlign w:val="center"/>
          </w:tcPr>
          <w:p w14:paraId="34814037" w14:textId="77777777" w:rsidR="004669D7" w:rsidRPr="00BD46A2" w:rsidRDefault="004669D7"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5D895B7D" w14:textId="77777777" w:rsidR="004669D7" w:rsidRPr="00BD46A2" w:rsidRDefault="004669D7"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7987BE9F" w14:textId="77777777" w:rsidR="004669D7" w:rsidRPr="00BD46A2" w:rsidRDefault="004669D7"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67A8CF66" w14:textId="77777777" w:rsidR="004669D7" w:rsidRPr="00BD46A2" w:rsidRDefault="004669D7" w:rsidP="004669D7">
            <w:pPr>
              <w:ind w:left="-128"/>
              <w:jc w:val="center"/>
              <w:rPr>
                <w:rFonts w:ascii="Tahoma" w:hAnsi="Tahoma" w:cs="Tahoma"/>
                <w:color w:val="auto"/>
                <w:sz w:val="21"/>
                <w:szCs w:val="21"/>
              </w:rPr>
            </w:pPr>
          </w:p>
        </w:tc>
      </w:tr>
      <w:tr w:rsidR="00BD46A2" w:rsidRPr="00BD46A2" w14:paraId="16ABEF07" w14:textId="77777777" w:rsidTr="004669D7">
        <w:trPr>
          <w:trHeight w:val="519"/>
          <w:jc w:val="center"/>
        </w:trPr>
        <w:tc>
          <w:tcPr>
            <w:tcW w:w="2537" w:type="dxa"/>
            <w:tcBorders>
              <w:top w:val="double" w:sz="4" w:space="0" w:color="auto"/>
              <w:bottom w:val="double" w:sz="4" w:space="0" w:color="auto"/>
            </w:tcBorders>
            <w:vAlign w:val="center"/>
          </w:tcPr>
          <w:p w14:paraId="0B3EBB7F" w14:textId="77777777" w:rsidR="000A3029" w:rsidRPr="00BD46A2" w:rsidRDefault="000A3029"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00AB9CE8" w14:textId="77777777" w:rsidR="000A3029" w:rsidRPr="00BD46A2" w:rsidRDefault="000A3029"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52AF125F" w14:textId="77777777" w:rsidR="000A3029" w:rsidRPr="00BD46A2" w:rsidRDefault="000A3029"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2160B928" w14:textId="77777777" w:rsidR="000A3029" w:rsidRPr="00BD46A2" w:rsidRDefault="000A3029" w:rsidP="004669D7">
            <w:pPr>
              <w:ind w:left="-128"/>
              <w:jc w:val="center"/>
              <w:rPr>
                <w:rFonts w:ascii="Tahoma" w:hAnsi="Tahoma" w:cs="Tahoma"/>
                <w:color w:val="auto"/>
                <w:sz w:val="21"/>
                <w:szCs w:val="21"/>
              </w:rPr>
            </w:pPr>
          </w:p>
        </w:tc>
      </w:tr>
      <w:tr w:rsidR="00BD46A2" w:rsidRPr="00BD46A2" w14:paraId="29DC90D5" w14:textId="77777777" w:rsidTr="004669D7">
        <w:trPr>
          <w:trHeight w:val="519"/>
          <w:jc w:val="center"/>
        </w:trPr>
        <w:tc>
          <w:tcPr>
            <w:tcW w:w="2537" w:type="dxa"/>
            <w:tcBorders>
              <w:top w:val="double" w:sz="4" w:space="0" w:color="auto"/>
              <w:bottom w:val="double" w:sz="4" w:space="0" w:color="auto"/>
            </w:tcBorders>
            <w:vAlign w:val="center"/>
          </w:tcPr>
          <w:p w14:paraId="055C4606" w14:textId="77777777" w:rsidR="000A3029" w:rsidRPr="00BD46A2" w:rsidRDefault="000A3029"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3FF6FB71" w14:textId="77777777" w:rsidR="000A3029" w:rsidRPr="00BD46A2" w:rsidRDefault="000A3029"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0118FECA" w14:textId="77777777" w:rsidR="000A3029" w:rsidRPr="00BD46A2" w:rsidRDefault="000A3029"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36F32B9A" w14:textId="77777777" w:rsidR="000A3029" w:rsidRPr="00BD46A2" w:rsidRDefault="000A3029" w:rsidP="004669D7">
            <w:pPr>
              <w:ind w:left="-128"/>
              <w:jc w:val="center"/>
              <w:rPr>
                <w:rFonts w:ascii="Tahoma" w:hAnsi="Tahoma" w:cs="Tahoma"/>
                <w:color w:val="auto"/>
                <w:sz w:val="21"/>
                <w:szCs w:val="21"/>
              </w:rPr>
            </w:pPr>
          </w:p>
        </w:tc>
      </w:tr>
      <w:tr w:rsidR="00BD46A2" w:rsidRPr="00BD46A2" w14:paraId="5BE7CDA0" w14:textId="77777777" w:rsidTr="004669D7">
        <w:trPr>
          <w:trHeight w:val="519"/>
          <w:jc w:val="center"/>
        </w:trPr>
        <w:tc>
          <w:tcPr>
            <w:tcW w:w="2537" w:type="dxa"/>
            <w:tcBorders>
              <w:top w:val="double" w:sz="4" w:space="0" w:color="auto"/>
              <w:bottom w:val="double" w:sz="4" w:space="0" w:color="auto"/>
            </w:tcBorders>
            <w:vAlign w:val="center"/>
          </w:tcPr>
          <w:p w14:paraId="3A7421D8" w14:textId="77777777" w:rsidR="000A3029" w:rsidRPr="00BD46A2" w:rsidRDefault="000A3029"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14433B01" w14:textId="77777777" w:rsidR="000A3029" w:rsidRPr="00BD46A2" w:rsidRDefault="000A3029"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723B5F8A" w14:textId="77777777" w:rsidR="000A3029" w:rsidRPr="00BD46A2" w:rsidRDefault="000A3029"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6ACD2A97" w14:textId="77777777" w:rsidR="000A3029" w:rsidRPr="00BD46A2" w:rsidRDefault="000A3029" w:rsidP="004669D7">
            <w:pPr>
              <w:ind w:left="-128"/>
              <w:jc w:val="center"/>
              <w:rPr>
                <w:rFonts w:ascii="Tahoma" w:hAnsi="Tahoma" w:cs="Tahoma"/>
                <w:color w:val="auto"/>
                <w:sz w:val="21"/>
                <w:szCs w:val="21"/>
              </w:rPr>
            </w:pPr>
          </w:p>
        </w:tc>
      </w:tr>
    </w:tbl>
    <w:p w14:paraId="270B14DC" w14:textId="77777777" w:rsidR="00D906D2" w:rsidRPr="00BD46A2" w:rsidRDefault="00D906D2" w:rsidP="00D906D2">
      <w:pPr>
        <w:spacing w:after="120"/>
        <w:rPr>
          <w:rFonts w:ascii="Tahoma" w:hAnsi="Tahoma" w:cs="Tahoma"/>
          <w:color w:val="auto"/>
          <w:sz w:val="21"/>
          <w:szCs w:val="21"/>
        </w:rPr>
      </w:pPr>
      <w:r w:rsidRPr="00BD46A2">
        <w:rPr>
          <w:rFonts w:ascii="Tahoma" w:hAnsi="Tahoma" w:cs="Tahoma"/>
          <w:color w:val="auto"/>
          <w:sz w:val="21"/>
          <w:szCs w:val="21"/>
        </w:rPr>
        <w:t>Ennek igazolásaként a nyilatkozat mellékletét képezi:</w:t>
      </w:r>
    </w:p>
    <w:p w14:paraId="6F2C0AD2" w14:textId="77777777" w:rsidR="00D906D2" w:rsidRPr="00BD46A2" w:rsidRDefault="00D906D2" w:rsidP="00D906D2">
      <w:pPr>
        <w:numPr>
          <w:ilvl w:val="0"/>
          <w:numId w:val="20"/>
        </w:numPr>
        <w:spacing w:after="120"/>
        <w:jc w:val="both"/>
        <w:rPr>
          <w:rFonts w:ascii="Tahoma" w:hAnsi="Tahoma" w:cs="Tahoma"/>
          <w:color w:val="auto"/>
          <w:sz w:val="21"/>
          <w:szCs w:val="21"/>
        </w:rPr>
      </w:pPr>
      <w:r w:rsidRPr="00BD46A2">
        <w:rPr>
          <w:rFonts w:ascii="Tahoma" w:hAnsi="Tahoma" w:cs="Tahoma"/>
          <w:color w:val="auto"/>
          <w:sz w:val="21"/>
          <w:szCs w:val="21"/>
        </w:rPr>
        <w:t xml:space="preserve">a szakember(ek) saját kezűleg aláírt szakmai önéletrajza, olyan részletezettséggel, hogy azok alapján az alkalmasság minimumkövetelményei között előírt feltételek megléte </w:t>
      </w:r>
      <w:r w:rsidRPr="00BD46A2">
        <w:rPr>
          <w:rFonts w:ascii="Tahoma" w:hAnsi="Tahoma" w:cs="Tahoma"/>
          <w:b/>
          <w:color w:val="auto"/>
          <w:sz w:val="21"/>
          <w:szCs w:val="21"/>
        </w:rPr>
        <w:t xml:space="preserve">egyértelműen </w:t>
      </w:r>
      <w:r w:rsidRPr="00BD46A2">
        <w:rPr>
          <w:rFonts w:ascii="Tahoma" w:hAnsi="Tahoma" w:cs="Tahoma"/>
          <w:color w:val="auto"/>
          <w:sz w:val="21"/>
          <w:szCs w:val="21"/>
        </w:rPr>
        <w:t>megállapítható legyen;</w:t>
      </w:r>
    </w:p>
    <w:p w14:paraId="07A7FE66" w14:textId="77777777" w:rsidR="00D906D2" w:rsidRPr="00BD46A2" w:rsidRDefault="00D906D2" w:rsidP="00D906D2">
      <w:pPr>
        <w:numPr>
          <w:ilvl w:val="0"/>
          <w:numId w:val="20"/>
        </w:numPr>
        <w:spacing w:after="120"/>
        <w:jc w:val="both"/>
        <w:rPr>
          <w:rFonts w:ascii="Tahoma" w:hAnsi="Tahoma" w:cs="Tahoma"/>
          <w:color w:val="auto"/>
          <w:sz w:val="21"/>
          <w:szCs w:val="21"/>
        </w:rPr>
      </w:pPr>
      <w:r w:rsidRPr="00BD46A2">
        <w:rPr>
          <w:rFonts w:ascii="Tahoma" w:hAnsi="Tahoma" w:cs="Tahoma"/>
          <w:color w:val="auto"/>
          <w:sz w:val="21"/>
          <w:szCs w:val="21"/>
        </w:rPr>
        <w:t>a szakember(ek) végzettségét (és képzettségét) igazoló dokumentumok másolata,</w:t>
      </w:r>
    </w:p>
    <w:p w14:paraId="52D735F1" w14:textId="77777777" w:rsidR="00D906D2" w:rsidRPr="00BD46A2" w:rsidRDefault="00D906D2" w:rsidP="00D906D2">
      <w:pPr>
        <w:numPr>
          <w:ilvl w:val="0"/>
          <w:numId w:val="20"/>
        </w:numPr>
        <w:spacing w:after="120"/>
        <w:jc w:val="both"/>
        <w:rPr>
          <w:rFonts w:ascii="Tahoma" w:hAnsi="Tahoma" w:cs="Tahoma"/>
          <w:color w:val="auto"/>
          <w:sz w:val="21"/>
          <w:szCs w:val="21"/>
        </w:rPr>
      </w:pPr>
      <w:r w:rsidRPr="00BD46A2">
        <w:rPr>
          <w:rFonts w:ascii="Tahoma" w:hAnsi="Tahoma" w:cs="Tahoma"/>
          <w:color w:val="auto"/>
          <w:sz w:val="21"/>
          <w:szCs w:val="21"/>
        </w:rPr>
        <w:t>a szakember(ek) saját kezűleg aláírt rendelkezésre állási, valamint arra vonatkozó nyilatkozata, hogy az eljárásba történő bevonásáról tudomással bír(nak).</w:t>
      </w:r>
    </w:p>
    <w:p w14:paraId="253D42CF" w14:textId="137C0607" w:rsidR="00D906D2" w:rsidRPr="00BD46A2" w:rsidRDefault="00D906D2" w:rsidP="00D906D2">
      <w:pPr>
        <w:spacing w:after="120"/>
        <w:jc w:val="both"/>
        <w:rPr>
          <w:rFonts w:ascii="Tahoma" w:hAnsi="Tahoma" w:cs="Tahoma"/>
          <w:color w:val="auto"/>
          <w:sz w:val="21"/>
          <w:szCs w:val="21"/>
        </w:rPr>
      </w:pPr>
      <w:r w:rsidRPr="00BD46A2">
        <w:rPr>
          <w:rFonts w:ascii="Tahoma" w:hAnsi="Tahoma" w:cs="Tahoma"/>
          <w:color w:val="auto"/>
          <w:sz w:val="21"/>
          <w:szCs w:val="21"/>
        </w:rPr>
        <w:t>Nyilatkozom továbbá, hogy a</w:t>
      </w:r>
      <w:r w:rsidR="00863EA7" w:rsidRPr="00BD46A2">
        <w:rPr>
          <w:rFonts w:ascii="Tahoma" w:hAnsi="Tahoma" w:cs="Tahoma"/>
          <w:color w:val="auto"/>
          <w:sz w:val="21"/>
          <w:szCs w:val="21"/>
        </w:rPr>
        <w:t>z eljárást megindító felhívás M2/a-b) és d)</w:t>
      </w:r>
      <w:r w:rsidRPr="00BD46A2">
        <w:rPr>
          <w:rFonts w:ascii="Tahoma" w:hAnsi="Tahoma" w:cs="Tahoma"/>
          <w:color w:val="auto"/>
          <w:sz w:val="21"/>
          <w:szCs w:val="21"/>
        </w:rPr>
        <w:t xml:space="preserve"> megajánlott szakember(ek) a kamarai nyilvántartásba vétellel a szerződés teljes időtartama alatt rendelkezni fog(nak).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BD46A2" w:rsidRPr="00BD46A2" w14:paraId="5A829099" w14:textId="77777777" w:rsidTr="00DA5A26">
        <w:trPr>
          <w:jc w:val="center"/>
        </w:trPr>
        <w:tc>
          <w:tcPr>
            <w:tcW w:w="9286" w:type="dxa"/>
            <w:gridSpan w:val="3"/>
          </w:tcPr>
          <w:p w14:paraId="56CEE70C" w14:textId="0B61C9A9"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lastRenderedPageBreak/>
              <w:t>Keltezés (helység, év, hónap, nap)</w:t>
            </w:r>
          </w:p>
        </w:tc>
      </w:tr>
      <w:tr w:rsidR="00BD46A2" w:rsidRPr="00BD46A2" w14:paraId="6031A362" w14:textId="77777777" w:rsidTr="00DA5A26">
        <w:trPr>
          <w:jc w:val="center"/>
        </w:trPr>
        <w:tc>
          <w:tcPr>
            <w:tcW w:w="1460" w:type="dxa"/>
          </w:tcPr>
          <w:p w14:paraId="5DF2243B" w14:textId="77777777" w:rsidR="004669D7" w:rsidRPr="00BD46A2" w:rsidRDefault="004669D7" w:rsidP="004669D7">
            <w:pPr>
              <w:jc w:val="center"/>
              <w:rPr>
                <w:rFonts w:ascii="Tahoma" w:hAnsi="Tahoma" w:cs="Tahoma"/>
                <w:color w:val="auto"/>
                <w:sz w:val="21"/>
                <w:szCs w:val="21"/>
              </w:rPr>
            </w:pPr>
          </w:p>
        </w:tc>
        <w:tc>
          <w:tcPr>
            <w:tcW w:w="3510" w:type="dxa"/>
          </w:tcPr>
          <w:p w14:paraId="2D64E5CB" w14:textId="77777777" w:rsidR="004669D7" w:rsidRPr="00BD46A2" w:rsidRDefault="004669D7" w:rsidP="004669D7">
            <w:pPr>
              <w:jc w:val="center"/>
              <w:rPr>
                <w:rFonts w:ascii="Tahoma" w:hAnsi="Tahoma" w:cs="Tahoma"/>
                <w:color w:val="auto"/>
                <w:sz w:val="21"/>
                <w:szCs w:val="21"/>
              </w:rPr>
            </w:pPr>
          </w:p>
        </w:tc>
        <w:tc>
          <w:tcPr>
            <w:tcW w:w="4316" w:type="dxa"/>
            <w:tcBorders>
              <w:bottom w:val="single" w:sz="4" w:space="0" w:color="auto"/>
            </w:tcBorders>
          </w:tcPr>
          <w:p w14:paraId="12D067FA" w14:textId="77777777" w:rsidR="004669D7" w:rsidRPr="00BD46A2" w:rsidRDefault="004669D7" w:rsidP="004669D7">
            <w:pPr>
              <w:jc w:val="center"/>
              <w:rPr>
                <w:rFonts w:ascii="Tahoma" w:hAnsi="Tahoma" w:cs="Tahoma"/>
                <w:color w:val="auto"/>
                <w:sz w:val="21"/>
                <w:szCs w:val="21"/>
              </w:rPr>
            </w:pPr>
          </w:p>
        </w:tc>
      </w:tr>
      <w:tr w:rsidR="00BD46A2" w:rsidRPr="00BD46A2" w14:paraId="6981CEFC" w14:textId="77777777" w:rsidTr="00DA5A26">
        <w:trPr>
          <w:jc w:val="center"/>
        </w:trPr>
        <w:tc>
          <w:tcPr>
            <w:tcW w:w="1460" w:type="dxa"/>
          </w:tcPr>
          <w:p w14:paraId="6B55BDF7" w14:textId="77777777" w:rsidR="004669D7" w:rsidRPr="00BD46A2" w:rsidRDefault="004669D7" w:rsidP="004669D7">
            <w:pPr>
              <w:jc w:val="center"/>
              <w:rPr>
                <w:rFonts w:ascii="Tahoma" w:hAnsi="Tahoma" w:cs="Tahoma"/>
                <w:color w:val="auto"/>
                <w:sz w:val="21"/>
                <w:szCs w:val="21"/>
              </w:rPr>
            </w:pPr>
          </w:p>
        </w:tc>
        <w:tc>
          <w:tcPr>
            <w:tcW w:w="3510" w:type="dxa"/>
          </w:tcPr>
          <w:p w14:paraId="5365A4FD" w14:textId="77777777" w:rsidR="004669D7" w:rsidRPr="00BD46A2" w:rsidRDefault="004669D7" w:rsidP="004669D7">
            <w:pPr>
              <w:jc w:val="center"/>
              <w:rPr>
                <w:rFonts w:ascii="Tahoma" w:hAnsi="Tahoma" w:cs="Tahoma"/>
                <w:color w:val="auto"/>
                <w:sz w:val="21"/>
                <w:szCs w:val="21"/>
              </w:rPr>
            </w:pPr>
          </w:p>
        </w:tc>
        <w:tc>
          <w:tcPr>
            <w:tcW w:w="4316" w:type="dxa"/>
            <w:tcBorders>
              <w:top w:val="single" w:sz="4" w:space="0" w:color="auto"/>
            </w:tcBorders>
            <w:vAlign w:val="center"/>
          </w:tcPr>
          <w:p w14:paraId="7D776C47" w14:textId="77777777" w:rsidR="004669D7" w:rsidRPr="00BD46A2" w:rsidRDefault="004669D7" w:rsidP="004669D7">
            <w:pPr>
              <w:tabs>
                <w:tab w:val="center" w:pos="6521"/>
              </w:tabs>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bl>
    <w:p w14:paraId="36BC4452" w14:textId="373BEAE3" w:rsidR="004669D7" w:rsidRPr="00BD46A2" w:rsidRDefault="003707B2" w:rsidP="004669D7">
      <w:pPr>
        <w:pageBreakBefore/>
        <w:jc w:val="right"/>
        <w:rPr>
          <w:rFonts w:ascii="Tahoma" w:hAnsi="Tahoma" w:cs="Tahoma"/>
          <w:b/>
          <w:color w:val="auto"/>
          <w:sz w:val="21"/>
          <w:szCs w:val="21"/>
        </w:rPr>
      </w:pPr>
      <w:r w:rsidRPr="00BD46A2">
        <w:rPr>
          <w:rFonts w:ascii="Tahoma" w:hAnsi="Tahoma" w:cs="Tahoma"/>
          <w:b/>
          <w:color w:val="auto"/>
          <w:sz w:val="21"/>
          <w:szCs w:val="21"/>
        </w:rPr>
        <w:lastRenderedPageBreak/>
        <w:t>13</w:t>
      </w:r>
      <w:r w:rsidR="004669D7" w:rsidRPr="00BD46A2">
        <w:rPr>
          <w:rFonts w:ascii="Tahoma" w:hAnsi="Tahoma" w:cs="Tahoma"/>
          <w:b/>
          <w:color w:val="auto"/>
          <w:sz w:val="21"/>
          <w:szCs w:val="21"/>
        </w:rPr>
        <w:t>. számú melléklet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3159"/>
        <w:gridCol w:w="4683"/>
      </w:tblGrid>
      <w:tr w:rsidR="00BD46A2" w:rsidRPr="00BD46A2" w14:paraId="282B64B0" w14:textId="77777777" w:rsidTr="008C5D3D">
        <w:tc>
          <w:tcPr>
            <w:tcW w:w="9488" w:type="dxa"/>
            <w:gridSpan w:val="3"/>
            <w:tcBorders>
              <w:top w:val="double" w:sz="4" w:space="0" w:color="auto"/>
              <w:left w:val="double" w:sz="4" w:space="0" w:color="auto"/>
              <w:bottom w:val="double" w:sz="4" w:space="0" w:color="auto"/>
              <w:right w:val="double" w:sz="4" w:space="0" w:color="auto"/>
            </w:tcBorders>
          </w:tcPr>
          <w:p w14:paraId="1A139AA2" w14:textId="17B5BE44" w:rsidR="00D906D2" w:rsidRPr="00BD46A2" w:rsidRDefault="00D906D2" w:rsidP="00D906D2">
            <w:pPr>
              <w:spacing w:after="120"/>
              <w:ind w:left="426" w:hanging="426"/>
              <w:jc w:val="center"/>
              <w:rPr>
                <w:rFonts w:ascii="Tahoma" w:hAnsi="Tahoma" w:cs="Tahoma"/>
                <w:b/>
                <w:color w:val="auto"/>
                <w:sz w:val="20"/>
                <w:szCs w:val="20"/>
              </w:rPr>
            </w:pPr>
            <w:r w:rsidRPr="00BD46A2">
              <w:rPr>
                <w:rFonts w:ascii="Tahoma" w:hAnsi="Tahoma" w:cs="Tahoma"/>
                <w:b/>
                <w:caps/>
                <w:color w:val="auto"/>
                <w:sz w:val="20"/>
                <w:szCs w:val="20"/>
              </w:rPr>
              <w:t>Szakmai önéletrajz</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3310"/>
              <w:gridCol w:w="1702"/>
            </w:tblGrid>
            <w:tr w:rsidR="00BD46A2" w:rsidRPr="00BD46A2" w14:paraId="4F38477A" w14:textId="77777777" w:rsidTr="008C5D3D">
              <w:trPr>
                <w:trHeight w:val="253"/>
                <w:jc w:val="center"/>
              </w:trPr>
              <w:tc>
                <w:tcPr>
                  <w:tcW w:w="9340" w:type="dxa"/>
                  <w:gridSpan w:val="3"/>
                  <w:shd w:val="clear" w:color="auto" w:fill="9CC2E5" w:themeFill="accent1" w:themeFillTint="99"/>
                  <w:vAlign w:val="center"/>
                </w:tcPr>
                <w:p w14:paraId="7D1FFCF5"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b/>
                      <w:color w:val="auto"/>
                      <w:sz w:val="21"/>
                      <w:szCs w:val="21"/>
                    </w:rPr>
                    <w:t>SZEMÉLYES ADATOK</w:t>
                  </w:r>
                </w:p>
              </w:tc>
            </w:tr>
            <w:tr w:rsidR="00BD46A2" w:rsidRPr="00BD46A2" w14:paraId="7374CF31" w14:textId="77777777" w:rsidTr="008C5D3D">
              <w:trPr>
                <w:trHeight w:val="253"/>
                <w:jc w:val="center"/>
              </w:trPr>
              <w:tc>
                <w:tcPr>
                  <w:tcW w:w="4640" w:type="dxa"/>
                  <w:shd w:val="clear" w:color="auto" w:fill="FFFFFF"/>
                </w:tcPr>
                <w:p w14:paraId="3D1AF28E"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Név:</w:t>
                  </w:r>
                </w:p>
              </w:tc>
              <w:tc>
                <w:tcPr>
                  <w:tcW w:w="4700" w:type="dxa"/>
                  <w:gridSpan w:val="2"/>
                  <w:shd w:val="clear" w:color="auto" w:fill="FFFFFF"/>
                </w:tcPr>
                <w:p w14:paraId="4DD8064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2D14713A" w14:textId="77777777" w:rsidTr="008C5D3D">
              <w:trPr>
                <w:trHeight w:val="253"/>
                <w:jc w:val="center"/>
              </w:trPr>
              <w:tc>
                <w:tcPr>
                  <w:tcW w:w="4640" w:type="dxa"/>
                  <w:shd w:val="clear" w:color="auto" w:fill="FFFFFF"/>
                </w:tcPr>
                <w:p w14:paraId="633D7400"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Születési idő:</w:t>
                  </w:r>
                </w:p>
              </w:tc>
              <w:tc>
                <w:tcPr>
                  <w:tcW w:w="4700" w:type="dxa"/>
                  <w:gridSpan w:val="2"/>
                  <w:shd w:val="clear" w:color="auto" w:fill="FFFFFF"/>
                </w:tcPr>
                <w:p w14:paraId="4797FEBD"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587624A7" w14:textId="77777777" w:rsidTr="008C5D3D">
              <w:trPr>
                <w:trHeight w:val="253"/>
                <w:jc w:val="center"/>
              </w:trPr>
              <w:tc>
                <w:tcPr>
                  <w:tcW w:w="9340" w:type="dxa"/>
                  <w:gridSpan w:val="3"/>
                  <w:shd w:val="clear" w:color="auto" w:fill="9CC2E5" w:themeFill="accent1" w:themeFillTint="99"/>
                  <w:vAlign w:val="center"/>
                </w:tcPr>
                <w:p w14:paraId="04488C60"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ISKOLAI VÉGZETTSÉG, EGYÉB TANULMÁNYOK</w:t>
                  </w:r>
                </w:p>
                <w:p w14:paraId="6E3DEB3B"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BD46A2" w:rsidRPr="00BD46A2" w14:paraId="6E3FDE02" w14:textId="77777777" w:rsidTr="008C5D3D">
              <w:trPr>
                <w:trHeight w:val="253"/>
                <w:jc w:val="center"/>
              </w:trPr>
              <w:tc>
                <w:tcPr>
                  <w:tcW w:w="4640" w:type="dxa"/>
                  <w:shd w:val="clear" w:color="auto" w:fill="FFFFFF"/>
                </w:tcPr>
                <w:p w14:paraId="4768FC00" w14:textId="77777777" w:rsidR="00D906D2" w:rsidRPr="00BD46A2" w:rsidRDefault="00D906D2" w:rsidP="00D906D2">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4700" w:type="dxa"/>
                  <w:gridSpan w:val="2"/>
                  <w:shd w:val="clear" w:color="auto" w:fill="FFFFFF"/>
                </w:tcPr>
                <w:p w14:paraId="219863F8"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Intézmény megnevezése / Végzettség</w:t>
                  </w:r>
                </w:p>
              </w:tc>
            </w:tr>
            <w:tr w:rsidR="00BD46A2" w:rsidRPr="00BD46A2" w14:paraId="0763EC01" w14:textId="77777777" w:rsidTr="008C5D3D">
              <w:trPr>
                <w:trHeight w:val="253"/>
                <w:jc w:val="center"/>
              </w:trPr>
              <w:tc>
                <w:tcPr>
                  <w:tcW w:w="4640" w:type="dxa"/>
                  <w:shd w:val="clear" w:color="auto" w:fill="FFFFFF"/>
                </w:tcPr>
                <w:p w14:paraId="2334E66B"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3F785BBB"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28D5FDF7" w14:textId="77777777" w:rsidTr="008C5D3D">
              <w:trPr>
                <w:trHeight w:val="253"/>
                <w:jc w:val="center"/>
              </w:trPr>
              <w:tc>
                <w:tcPr>
                  <w:tcW w:w="4640" w:type="dxa"/>
                  <w:shd w:val="clear" w:color="auto" w:fill="FFFFFF"/>
                </w:tcPr>
                <w:p w14:paraId="1F619864"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7E1FE660"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0FBADDC3" w14:textId="77777777" w:rsidTr="008C5D3D">
              <w:trPr>
                <w:trHeight w:val="253"/>
                <w:jc w:val="center"/>
              </w:trPr>
              <w:tc>
                <w:tcPr>
                  <w:tcW w:w="9340" w:type="dxa"/>
                  <w:gridSpan w:val="3"/>
                  <w:shd w:val="clear" w:color="auto" w:fill="9CC2E5" w:themeFill="accent1" w:themeFillTint="99"/>
                  <w:vAlign w:val="center"/>
                </w:tcPr>
                <w:p w14:paraId="347CC7C5"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aps/>
                      <w:color w:val="auto"/>
                      <w:sz w:val="21"/>
                      <w:szCs w:val="21"/>
                    </w:rPr>
                    <w:t>ALKALMASSÁGI KÖVETELMÉNYNEK VALÓ MEGFELELÉSHEZ BEMUTATOTT TAPASZTALAT ISMERTETÉSE</w:t>
                  </w:r>
                  <w:r w:rsidRPr="00BD46A2">
                    <w:rPr>
                      <w:rStyle w:val="Lbjegyzet-hivatkozs"/>
                      <w:rFonts w:ascii="Tahoma" w:hAnsi="Tahoma" w:cs="Tahoma"/>
                      <w:b/>
                      <w:caps/>
                      <w:color w:val="auto"/>
                      <w:sz w:val="21"/>
                      <w:szCs w:val="21"/>
                    </w:rPr>
                    <w:footnoteReference w:id="29"/>
                  </w:r>
                </w:p>
                <w:p w14:paraId="32089EA5"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legutolsóval, és úgy haladjon az időben visszafelé!)</w:t>
                  </w:r>
                </w:p>
              </w:tc>
            </w:tr>
            <w:tr w:rsidR="00BD46A2" w:rsidRPr="00BD46A2" w14:paraId="607F0EF9" w14:textId="77777777" w:rsidTr="008C5D3D">
              <w:trPr>
                <w:trHeight w:val="253"/>
                <w:jc w:val="center"/>
              </w:trPr>
              <w:tc>
                <w:tcPr>
                  <w:tcW w:w="4640" w:type="dxa"/>
                  <w:shd w:val="clear" w:color="auto" w:fill="FFFFFF"/>
                </w:tcPr>
                <w:p w14:paraId="0EDA2FB3" w14:textId="77777777" w:rsidR="00D906D2" w:rsidRPr="00BD46A2" w:rsidRDefault="00D906D2" w:rsidP="00D906D2">
                  <w:pPr>
                    <w:spacing w:after="120"/>
                    <w:jc w:val="center"/>
                    <w:rPr>
                      <w:rFonts w:ascii="Tahoma" w:hAnsi="Tahoma" w:cs="Tahoma"/>
                      <w:b/>
                      <w:color w:val="auto"/>
                      <w:sz w:val="21"/>
                      <w:szCs w:val="21"/>
                    </w:rPr>
                  </w:pPr>
                  <w:r w:rsidRPr="00BD46A2">
                    <w:rPr>
                      <w:rFonts w:ascii="Tahoma" w:hAnsi="Tahoma" w:cs="Tahoma"/>
                      <w:b/>
                      <w:color w:val="auto"/>
                      <w:sz w:val="21"/>
                      <w:szCs w:val="21"/>
                    </w:rPr>
                    <w:t xml:space="preserve">Korábbi tapasztalat ismertetése, KEZDÉSI és BEFEJEZÉSI időpontjai </w:t>
                  </w:r>
                  <w:r w:rsidRPr="00BD46A2">
                    <w:rPr>
                      <w:rFonts w:ascii="Tahoma" w:hAnsi="Tahoma" w:cs="Tahoma"/>
                      <w:color w:val="auto"/>
                      <w:sz w:val="21"/>
                      <w:szCs w:val="21"/>
                    </w:rPr>
                    <w:t>(év-hónap pontossággal)</w:t>
                  </w:r>
                  <w:r w:rsidRPr="00BD46A2">
                    <w:rPr>
                      <w:rFonts w:ascii="Tahoma" w:hAnsi="Tahoma" w:cs="Tahoma"/>
                      <w:b/>
                      <w:color w:val="auto"/>
                      <w:sz w:val="21"/>
                      <w:szCs w:val="21"/>
                    </w:rPr>
                    <w:t xml:space="preserve"> </w:t>
                  </w:r>
                </w:p>
              </w:tc>
              <w:tc>
                <w:tcPr>
                  <w:tcW w:w="2985" w:type="dxa"/>
                  <w:shd w:val="clear" w:color="auto" w:fill="FFFFFF"/>
                </w:tcPr>
                <w:p w14:paraId="63649FCC" w14:textId="77777777" w:rsidR="00D906D2" w:rsidRPr="00BD46A2" w:rsidRDefault="00D906D2" w:rsidP="00D906D2">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Ellátott munkakör és feladatok felsorolása, olyan részletességgel hogy abból az ALKALMASSÁGI MINIMUMKÖVETELMÉNYBEN</w:t>
                  </w:r>
                  <w:r w:rsidRPr="00BD46A2">
                    <w:rPr>
                      <w:rFonts w:ascii="Tahoma" w:hAnsi="Tahoma" w:cs="Tahoma"/>
                      <w:b/>
                      <w:i/>
                      <w:color w:val="auto"/>
                      <w:sz w:val="21"/>
                      <w:szCs w:val="21"/>
                    </w:rPr>
                    <w:t xml:space="preserve"> </w:t>
                  </w:r>
                  <w:r w:rsidRPr="00BD46A2">
                    <w:rPr>
                      <w:rFonts w:ascii="Tahoma" w:hAnsi="Tahoma" w:cs="Tahoma"/>
                      <w:b/>
                      <w:color w:val="auto"/>
                      <w:sz w:val="21"/>
                      <w:szCs w:val="21"/>
                    </w:rPr>
                    <w:t>meghatározott feltételnek való megfelelés megállapítható legyen</w:t>
                  </w:r>
                </w:p>
              </w:tc>
              <w:tc>
                <w:tcPr>
                  <w:tcW w:w="1715" w:type="dxa"/>
                  <w:shd w:val="clear" w:color="auto" w:fill="FFFFFF"/>
                </w:tcPr>
                <w:p w14:paraId="265330AC" w14:textId="77777777" w:rsidR="00D906D2" w:rsidRPr="00BD46A2" w:rsidRDefault="00D906D2" w:rsidP="00D906D2">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Szakmai tapasztalat számszerűen megadva</w:t>
                  </w:r>
                </w:p>
              </w:tc>
            </w:tr>
            <w:tr w:rsidR="00BD46A2" w:rsidRPr="00BD46A2" w14:paraId="0C32E2F9" w14:textId="77777777" w:rsidTr="008C5D3D">
              <w:trPr>
                <w:trHeight w:val="253"/>
                <w:jc w:val="center"/>
              </w:trPr>
              <w:tc>
                <w:tcPr>
                  <w:tcW w:w="4640" w:type="dxa"/>
                  <w:shd w:val="clear" w:color="auto" w:fill="FFFFFF"/>
                </w:tcPr>
                <w:p w14:paraId="056E5428"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749F330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1A74C193"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644E9700" w14:textId="77777777" w:rsidTr="008C5D3D">
              <w:trPr>
                <w:trHeight w:val="253"/>
                <w:jc w:val="center"/>
              </w:trPr>
              <w:tc>
                <w:tcPr>
                  <w:tcW w:w="4640" w:type="dxa"/>
                  <w:shd w:val="clear" w:color="auto" w:fill="FFFFFF"/>
                </w:tcPr>
                <w:p w14:paraId="173A1146"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29B5615B"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2E64990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62183B01" w14:textId="77777777" w:rsidTr="008C5D3D">
              <w:trPr>
                <w:trHeight w:val="253"/>
                <w:jc w:val="center"/>
              </w:trPr>
              <w:tc>
                <w:tcPr>
                  <w:tcW w:w="4640" w:type="dxa"/>
                  <w:shd w:val="clear" w:color="auto" w:fill="FFFFFF"/>
                </w:tcPr>
                <w:p w14:paraId="3603BA76"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48150414"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694A4A7B"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45240546" w14:textId="77777777" w:rsidTr="008C5D3D">
              <w:trPr>
                <w:trHeight w:val="253"/>
                <w:jc w:val="center"/>
              </w:trPr>
              <w:tc>
                <w:tcPr>
                  <w:tcW w:w="4640" w:type="dxa"/>
                  <w:shd w:val="clear" w:color="auto" w:fill="FFFFFF"/>
                </w:tcPr>
                <w:p w14:paraId="569C8BE6"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4EAFDE08"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4BE5ACD3"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758A0E38" w14:textId="77777777" w:rsidTr="008C5D3D">
              <w:trPr>
                <w:trHeight w:val="253"/>
                <w:jc w:val="center"/>
              </w:trPr>
              <w:tc>
                <w:tcPr>
                  <w:tcW w:w="9340" w:type="dxa"/>
                  <w:gridSpan w:val="3"/>
                  <w:shd w:val="clear" w:color="auto" w:fill="9CC2E5" w:themeFill="accent1" w:themeFillTint="99"/>
                  <w:vAlign w:val="center"/>
                </w:tcPr>
                <w:p w14:paraId="11EB3A7B" w14:textId="77777777" w:rsidR="00D906D2" w:rsidRPr="00BD46A2" w:rsidRDefault="00D906D2" w:rsidP="00D906D2">
                  <w:pPr>
                    <w:spacing w:after="120"/>
                    <w:ind w:left="426" w:hanging="426"/>
                    <w:jc w:val="center"/>
                    <w:rPr>
                      <w:rFonts w:ascii="Tahoma" w:hAnsi="Tahoma" w:cs="Tahoma"/>
                      <w:b/>
                      <w:caps/>
                      <w:color w:val="auto"/>
                      <w:sz w:val="21"/>
                      <w:szCs w:val="21"/>
                    </w:rPr>
                  </w:pPr>
                  <w:r w:rsidRPr="00BD46A2">
                    <w:rPr>
                      <w:rFonts w:ascii="Tahoma" w:hAnsi="Tahoma" w:cs="Tahoma"/>
                      <w:b/>
                      <w:caps/>
                      <w:color w:val="auto"/>
                      <w:sz w:val="21"/>
                      <w:szCs w:val="21"/>
                    </w:rPr>
                    <w:t xml:space="preserve">AZ ÉRTÉKELÉSI SZEMPONT SZERINT ÖNÁLLÓAN ÉRTÉKELÉSRE KERÜLŐ </w:t>
                  </w:r>
                </w:p>
                <w:p w14:paraId="082F3151"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aps/>
                      <w:color w:val="auto"/>
                      <w:sz w:val="21"/>
                      <w:szCs w:val="21"/>
                    </w:rPr>
                    <w:t>TAPASZTALAT ISMERTETÉSE</w:t>
                  </w:r>
                  <w:r w:rsidRPr="00BD46A2">
                    <w:rPr>
                      <w:rStyle w:val="Lbjegyzet-hivatkozs"/>
                      <w:rFonts w:ascii="Tahoma" w:hAnsi="Tahoma" w:cs="Tahoma"/>
                      <w:b/>
                      <w:caps/>
                      <w:color w:val="auto"/>
                      <w:sz w:val="21"/>
                      <w:szCs w:val="21"/>
                    </w:rPr>
                    <w:footnoteReference w:id="30"/>
                  </w:r>
                </w:p>
                <w:p w14:paraId="15839F7C"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legutolsóval, és úgy haladjon az időben visszafelé!)</w:t>
                  </w:r>
                </w:p>
              </w:tc>
            </w:tr>
            <w:tr w:rsidR="00BD46A2" w:rsidRPr="00BD46A2" w14:paraId="2F95BE2A" w14:textId="77777777" w:rsidTr="008C5D3D">
              <w:trPr>
                <w:trHeight w:val="253"/>
                <w:jc w:val="center"/>
              </w:trPr>
              <w:tc>
                <w:tcPr>
                  <w:tcW w:w="4640" w:type="dxa"/>
                  <w:shd w:val="clear" w:color="auto" w:fill="FFFFFF"/>
                </w:tcPr>
                <w:p w14:paraId="4C5060B2" w14:textId="77777777" w:rsidR="00D906D2" w:rsidRPr="00BD46A2" w:rsidRDefault="00D906D2" w:rsidP="00D906D2">
                  <w:pPr>
                    <w:spacing w:after="120"/>
                    <w:jc w:val="center"/>
                    <w:rPr>
                      <w:rFonts w:ascii="Tahoma" w:hAnsi="Tahoma" w:cs="Tahoma"/>
                      <w:b/>
                      <w:color w:val="auto"/>
                      <w:sz w:val="21"/>
                      <w:szCs w:val="21"/>
                    </w:rPr>
                  </w:pPr>
                  <w:r w:rsidRPr="00BD46A2">
                    <w:rPr>
                      <w:rFonts w:ascii="Tahoma" w:hAnsi="Tahoma" w:cs="Tahoma"/>
                      <w:b/>
                      <w:color w:val="auto"/>
                      <w:sz w:val="21"/>
                      <w:szCs w:val="21"/>
                    </w:rPr>
                    <w:t xml:space="preserve">Korábbi tapasztalat ismertetése, KEZDÉSI és BEFEJEZÉSI időpontjai </w:t>
                  </w:r>
                  <w:r w:rsidRPr="00BD46A2">
                    <w:rPr>
                      <w:rFonts w:ascii="Tahoma" w:hAnsi="Tahoma" w:cs="Tahoma"/>
                      <w:color w:val="auto"/>
                      <w:sz w:val="21"/>
                      <w:szCs w:val="21"/>
                    </w:rPr>
                    <w:t>(év-hónap pontossággal)</w:t>
                  </w:r>
                </w:p>
              </w:tc>
              <w:tc>
                <w:tcPr>
                  <w:tcW w:w="2985" w:type="dxa"/>
                  <w:shd w:val="clear" w:color="auto" w:fill="FFFFFF"/>
                </w:tcPr>
                <w:p w14:paraId="429A6B4C" w14:textId="77777777" w:rsidR="00D906D2" w:rsidRPr="00BD46A2" w:rsidRDefault="00D906D2" w:rsidP="00D906D2">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 xml:space="preserve">Ellátott munkakör és feladatok felsorolása, olyan részletességgel hogy abból az ÉRTÉKELÉSI SZEMPONT </w:t>
                  </w:r>
                  <w:r w:rsidRPr="00BD46A2">
                    <w:rPr>
                      <w:rFonts w:ascii="Tahoma" w:hAnsi="Tahoma" w:cs="Tahoma"/>
                      <w:b/>
                      <w:color w:val="auto"/>
                      <w:sz w:val="21"/>
                      <w:szCs w:val="21"/>
                    </w:rPr>
                    <w:lastRenderedPageBreak/>
                    <w:t>SZERINTI megajánlás ellenőrizhető legyen</w:t>
                  </w:r>
                </w:p>
              </w:tc>
              <w:tc>
                <w:tcPr>
                  <w:tcW w:w="1715" w:type="dxa"/>
                  <w:shd w:val="clear" w:color="auto" w:fill="FFFFFF"/>
                </w:tcPr>
                <w:p w14:paraId="39132C42" w14:textId="77777777" w:rsidR="00D906D2" w:rsidRPr="00BD46A2" w:rsidRDefault="00D906D2" w:rsidP="00D906D2">
                  <w:pPr>
                    <w:spacing w:after="120"/>
                    <w:ind w:left="42" w:hanging="42"/>
                    <w:jc w:val="center"/>
                    <w:rPr>
                      <w:rFonts w:ascii="Tahoma" w:hAnsi="Tahoma" w:cs="Tahoma"/>
                      <w:b/>
                      <w:color w:val="auto"/>
                      <w:sz w:val="21"/>
                      <w:szCs w:val="21"/>
                    </w:rPr>
                  </w:pPr>
                  <w:r w:rsidRPr="00BD46A2">
                    <w:rPr>
                      <w:rFonts w:ascii="Tahoma" w:hAnsi="Tahoma" w:cs="Tahoma"/>
                      <w:b/>
                      <w:color w:val="auto"/>
                      <w:sz w:val="21"/>
                      <w:szCs w:val="21"/>
                    </w:rPr>
                    <w:lastRenderedPageBreak/>
                    <w:t>Szakmai tapasztalat számszerűen megadva</w:t>
                  </w:r>
                </w:p>
              </w:tc>
            </w:tr>
            <w:tr w:rsidR="00BD46A2" w:rsidRPr="00BD46A2" w14:paraId="7264E4E0" w14:textId="77777777" w:rsidTr="008C5D3D">
              <w:trPr>
                <w:trHeight w:val="253"/>
                <w:jc w:val="center"/>
              </w:trPr>
              <w:tc>
                <w:tcPr>
                  <w:tcW w:w="4640" w:type="dxa"/>
                  <w:shd w:val="clear" w:color="auto" w:fill="FFFFFF"/>
                </w:tcPr>
                <w:p w14:paraId="1EAD1119"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7075BCA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6FD2507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1C8671F9" w14:textId="77777777" w:rsidTr="008C5D3D">
              <w:trPr>
                <w:trHeight w:val="253"/>
                <w:jc w:val="center"/>
              </w:trPr>
              <w:tc>
                <w:tcPr>
                  <w:tcW w:w="4640" w:type="dxa"/>
                  <w:shd w:val="clear" w:color="auto" w:fill="FFFFFF"/>
                </w:tcPr>
                <w:p w14:paraId="23AD5FE3"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4D443A57"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4D7F024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79F2786A" w14:textId="77777777" w:rsidTr="008C5D3D">
              <w:trPr>
                <w:trHeight w:val="253"/>
                <w:jc w:val="center"/>
              </w:trPr>
              <w:tc>
                <w:tcPr>
                  <w:tcW w:w="4640" w:type="dxa"/>
                  <w:shd w:val="clear" w:color="auto" w:fill="FFFFFF"/>
                </w:tcPr>
                <w:p w14:paraId="6CCF28AF"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6258A97F"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7E6B6AF0"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1B54BFD7" w14:textId="77777777" w:rsidTr="008C5D3D">
              <w:trPr>
                <w:trHeight w:val="253"/>
                <w:jc w:val="center"/>
              </w:trPr>
              <w:tc>
                <w:tcPr>
                  <w:tcW w:w="4640" w:type="dxa"/>
                  <w:shd w:val="clear" w:color="auto" w:fill="FFFFFF"/>
                </w:tcPr>
                <w:p w14:paraId="660264D4"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04E30FA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15DB5B9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5A35EAF1" w14:textId="77777777" w:rsidTr="008C5D3D">
              <w:trPr>
                <w:trHeight w:val="253"/>
                <w:jc w:val="center"/>
              </w:trPr>
              <w:tc>
                <w:tcPr>
                  <w:tcW w:w="4640" w:type="dxa"/>
                  <w:shd w:val="clear" w:color="auto" w:fill="FFFFFF"/>
                </w:tcPr>
                <w:p w14:paraId="1D505FBE"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2F75BE30"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530DF9D3"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564C4A2B" w14:textId="77777777" w:rsidTr="008C5D3D">
              <w:trPr>
                <w:trHeight w:val="253"/>
                <w:jc w:val="center"/>
              </w:trPr>
              <w:tc>
                <w:tcPr>
                  <w:tcW w:w="4640" w:type="dxa"/>
                  <w:shd w:val="clear" w:color="auto" w:fill="FFFFFF"/>
                </w:tcPr>
                <w:p w14:paraId="618310D7"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7C29FA85"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717CA82A"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4E709DA7" w14:textId="77777777" w:rsidTr="008C5D3D">
              <w:trPr>
                <w:trHeight w:val="253"/>
                <w:jc w:val="center"/>
              </w:trPr>
              <w:tc>
                <w:tcPr>
                  <w:tcW w:w="7625" w:type="dxa"/>
                  <w:gridSpan w:val="2"/>
                  <w:shd w:val="clear" w:color="auto" w:fill="FFFFFF"/>
                </w:tcPr>
                <w:p w14:paraId="47C637A6" w14:textId="77777777" w:rsidR="00D906D2" w:rsidRPr="00BD46A2" w:rsidRDefault="00D906D2" w:rsidP="00D906D2">
                  <w:pPr>
                    <w:snapToGrid w:val="0"/>
                    <w:spacing w:after="120"/>
                    <w:ind w:left="426" w:hanging="426"/>
                    <w:jc w:val="center"/>
                    <w:rPr>
                      <w:rFonts w:ascii="Tahoma" w:hAnsi="Tahoma" w:cs="Tahoma"/>
                      <w:b/>
                      <w:color w:val="auto"/>
                      <w:sz w:val="21"/>
                      <w:szCs w:val="21"/>
                    </w:rPr>
                  </w:pPr>
                  <w:r w:rsidRPr="00BD46A2">
                    <w:rPr>
                      <w:rFonts w:ascii="Tahoma" w:hAnsi="Tahoma" w:cs="Tahoma"/>
                      <w:b/>
                      <w:color w:val="auto"/>
                      <w:sz w:val="21"/>
                      <w:szCs w:val="21"/>
                    </w:rPr>
                    <w:t>AZ ÉRTÉKELÉSI SZEMPONT SZERINT ÖNÁLLÓAN ÉRTÉKELÉSRE KERÜLŐ TAPASZTALAT ÖSSZESEN</w:t>
                  </w:r>
                  <w:r w:rsidRPr="00BD46A2">
                    <w:rPr>
                      <w:rStyle w:val="Lbjegyzet-hivatkozs"/>
                      <w:rFonts w:ascii="Tahoma" w:hAnsi="Tahoma" w:cs="Tahoma"/>
                      <w:b/>
                      <w:color w:val="auto"/>
                      <w:sz w:val="21"/>
                      <w:szCs w:val="21"/>
                    </w:rPr>
                    <w:footnoteReference w:id="31"/>
                  </w:r>
                  <w:r w:rsidRPr="00BD46A2">
                    <w:rPr>
                      <w:rFonts w:ascii="Tahoma" w:hAnsi="Tahoma" w:cs="Tahoma"/>
                      <w:b/>
                      <w:color w:val="auto"/>
                      <w:sz w:val="21"/>
                      <w:szCs w:val="21"/>
                    </w:rPr>
                    <w:t>:</w:t>
                  </w:r>
                </w:p>
              </w:tc>
              <w:tc>
                <w:tcPr>
                  <w:tcW w:w="1715" w:type="dxa"/>
                  <w:shd w:val="clear" w:color="auto" w:fill="FFFFFF"/>
                  <w:vAlign w:val="center"/>
                </w:tcPr>
                <w:p w14:paraId="1A51C7F4" w14:textId="77777777" w:rsidR="00D906D2" w:rsidRPr="00BD46A2" w:rsidRDefault="00D906D2" w:rsidP="00D906D2">
                  <w:pPr>
                    <w:snapToGrid w:val="0"/>
                    <w:spacing w:after="120"/>
                    <w:ind w:left="426" w:hanging="426"/>
                    <w:jc w:val="center"/>
                    <w:rPr>
                      <w:rFonts w:ascii="Tahoma" w:hAnsi="Tahoma" w:cs="Tahoma"/>
                      <w:b/>
                      <w:color w:val="auto"/>
                      <w:sz w:val="21"/>
                      <w:szCs w:val="21"/>
                    </w:rPr>
                  </w:pPr>
                </w:p>
              </w:tc>
            </w:tr>
            <w:tr w:rsidR="00BD46A2" w:rsidRPr="00BD46A2" w14:paraId="2BBE3E86" w14:textId="77777777" w:rsidTr="008C5D3D">
              <w:trPr>
                <w:trHeight w:val="253"/>
                <w:jc w:val="center"/>
              </w:trPr>
              <w:tc>
                <w:tcPr>
                  <w:tcW w:w="9340" w:type="dxa"/>
                  <w:gridSpan w:val="3"/>
                  <w:shd w:val="clear" w:color="auto" w:fill="9CC2E5" w:themeFill="accent1" w:themeFillTint="99"/>
                  <w:vAlign w:val="center"/>
                </w:tcPr>
                <w:p w14:paraId="515CEA7B"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MUNKAHELYEK</w:t>
                  </w:r>
                </w:p>
                <w:p w14:paraId="749C5037"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BD46A2" w:rsidRPr="00BD46A2" w14:paraId="2DF5D3EC" w14:textId="77777777" w:rsidTr="008C5D3D">
              <w:trPr>
                <w:trHeight w:val="253"/>
                <w:jc w:val="center"/>
              </w:trPr>
              <w:tc>
                <w:tcPr>
                  <w:tcW w:w="4640" w:type="dxa"/>
                  <w:shd w:val="clear" w:color="auto" w:fill="FFFFFF"/>
                </w:tcPr>
                <w:p w14:paraId="3C716DED" w14:textId="77777777" w:rsidR="00D906D2" w:rsidRPr="00BD46A2" w:rsidRDefault="00D906D2" w:rsidP="00D906D2">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4700" w:type="dxa"/>
                  <w:gridSpan w:val="2"/>
                  <w:shd w:val="clear" w:color="auto" w:fill="FFFFFF"/>
                </w:tcPr>
                <w:p w14:paraId="6692EF5E"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Munkahely megnevezése / Beosztás</w:t>
                  </w:r>
                </w:p>
              </w:tc>
            </w:tr>
            <w:tr w:rsidR="00BD46A2" w:rsidRPr="00BD46A2" w14:paraId="3835805E" w14:textId="77777777" w:rsidTr="008C5D3D">
              <w:trPr>
                <w:trHeight w:val="253"/>
                <w:jc w:val="center"/>
              </w:trPr>
              <w:tc>
                <w:tcPr>
                  <w:tcW w:w="4640" w:type="dxa"/>
                  <w:shd w:val="clear" w:color="auto" w:fill="FFFFFF"/>
                </w:tcPr>
                <w:p w14:paraId="4ACFD85B"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22ABE9CF"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690345DC" w14:textId="77777777" w:rsidTr="008C5D3D">
              <w:trPr>
                <w:trHeight w:val="253"/>
                <w:jc w:val="center"/>
              </w:trPr>
              <w:tc>
                <w:tcPr>
                  <w:tcW w:w="4640" w:type="dxa"/>
                  <w:shd w:val="clear" w:color="auto" w:fill="FFFFFF"/>
                </w:tcPr>
                <w:p w14:paraId="778A6BA3"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14505616"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bl>
          <w:p w14:paraId="3D9BE7C8" w14:textId="77777777" w:rsidR="00D906D2" w:rsidRPr="00BD46A2" w:rsidRDefault="00D906D2" w:rsidP="00D906D2">
            <w:pPr>
              <w:spacing w:after="120"/>
              <w:rPr>
                <w:rFonts w:ascii="Tahoma" w:hAnsi="Tahoma" w:cs="Tahoma"/>
                <w:b/>
                <w:color w:val="auto"/>
                <w:sz w:val="20"/>
                <w:szCs w:val="20"/>
              </w:rPr>
            </w:pPr>
          </w:p>
          <w:p w14:paraId="2117BBD9" w14:textId="77777777" w:rsidR="00D906D2" w:rsidRPr="00BD46A2" w:rsidRDefault="00D906D2" w:rsidP="00D906D2">
            <w:pPr>
              <w:spacing w:after="120"/>
              <w:ind w:left="426" w:hanging="426"/>
              <w:rPr>
                <w:rFonts w:ascii="Tahoma" w:hAnsi="Tahoma" w:cs="Tahoma"/>
                <w:b/>
                <w:color w:val="auto"/>
                <w:sz w:val="20"/>
                <w:szCs w:val="20"/>
              </w:rPr>
            </w:pPr>
            <w:r w:rsidRPr="00BD46A2">
              <w:rPr>
                <w:rFonts w:ascii="Tahoma" w:hAnsi="Tahoma" w:cs="Tahoma"/>
                <w:b/>
                <w:color w:val="auto"/>
                <w:sz w:val="20"/>
                <w:szCs w:val="20"/>
              </w:rPr>
              <w:t>EGYÉB</w:t>
            </w:r>
          </w:p>
          <w:p w14:paraId="268E45A8" w14:textId="77777777" w:rsidR="00D906D2" w:rsidRPr="00BD46A2" w:rsidRDefault="00D906D2" w:rsidP="00D906D2">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elérési útvonala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3B12FEFF" w14:textId="77777777" w:rsidR="00D906D2" w:rsidRPr="00BD46A2" w:rsidRDefault="00D906D2" w:rsidP="00D906D2">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megszerzésének dátuma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62CD429E" w14:textId="77777777" w:rsidR="00D906D2" w:rsidRPr="00BD46A2" w:rsidRDefault="00D906D2" w:rsidP="00D906D2">
            <w:pPr>
              <w:tabs>
                <w:tab w:val="right" w:leader="dot" w:pos="9640"/>
              </w:tabs>
              <w:spacing w:after="120"/>
              <w:ind w:left="426" w:hanging="426"/>
              <w:rPr>
                <w:rFonts w:ascii="Tahoma" w:hAnsi="Tahoma" w:cs="Tahoma"/>
                <w:color w:val="auto"/>
                <w:sz w:val="20"/>
                <w:szCs w:val="20"/>
              </w:rPr>
            </w:pPr>
          </w:p>
          <w:p w14:paraId="41E5CE62"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6DBE94EE" w14:textId="77777777" w:rsidTr="008C5D3D">
        <w:tc>
          <w:tcPr>
            <w:tcW w:w="1495" w:type="dxa"/>
            <w:tcBorders>
              <w:top w:val="double" w:sz="4" w:space="0" w:color="auto"/>
            </w:tcBorders>
          </w:tcPr>
          <w:p w14:paraId="23C27AAC" w14:textId="77777777" w:rsidR="004669D7" w:rsidRPr="00BD46A2" w:rsidRDefault="004669D7" w:rsidP="004669D7">
            <w:pPr>
              <w:jc w:val="center"/>
              <w:rPr>
                <w:rFonts w:ascii="Tahoma" w:hAnsi="Tahoma" w:cs="Tahoma"/>
                <w:color w:val="auto"/>
                <w:sz w:val="21"/>
                <w:szCs w:val="21"/>
              </w:rPr>
            </w:pPr>
          </w:p>
        </w:tc>
        <w:tc>
          <w:tcPr>
            <w:tcW w:w="3603" w:type="dxa"/>
            <w:tcBorders>
              <w:top w:val="double" w:sz="4" w:space="0" w:color="auto"/>
            </w:tcBorders>
          </w:tcPr>
          <w:p w14:paraId="76E8DDF1" w14:textId="77777777" w:rsidR="004669D7" w:rsidRPr="00BD46A2" w:rsidRDefault="004669D7" w:rsidP="004669D7">
            <w:pPr>
              <w:jc w:val="center"/>
              <w:rPr>
                <w:rFonts w:ascii="Tahoma" w:hAnsi="Tahoma" w:cs="Tahoma"/>
                <w:color w:val="auto"/>
                <w:sz w:val="21"/>
                <w:szCs w:val="21"/>
              </w:rPr>
            </w:pPr>
          </w:p>
        </w:tc>
        <w:tc>
          <w:tcPr>
            <w:tcW w:w="4390" w:type="dxa"/>
            <w:tcBorders>
              <w:top w:val="double" w:sz="4" w:space="0" w:color="auto"/>
              <w:bottom w:val="single" w:sz="4" w:space="0" w:color="auto"/>
            </w:tcBorders>
          </w:tcPr>
          <w:p w14:paraId="5E974F00" w14:textId="77777777" w:rsidR="004669D7" w:rsidRPr="00BD46A2" w:rsidRDefault="004669D7" w:rsidP="004669D7">
            <w:pPr>
              <w:jc w:val="center"/>
              <w:rPr>
                <w:rFonts w:ascii="Tahoma" w:hAnsi="Tahoma" w:cs="Tahoma"/>
                <w:color w:val="auto"/>
                <w:sz w:val="21"/>
                <w:szCs w:val="21"/>
              </w:rPr>
            </w:pPr>
          </w:p>
        </w:tc>
      </w:tr>
      <w:tr w:rsidR="004669D7" w:rsidRPr="00BD46A2" w14:paraId="3A577B02" w14:textId="77777777" w:rsidTr="004669D7">
        <w:tc>
          <w:tcPr>
            <w:tcW w:w="1495" w:type="dxa"/>
          </w:tcPr>
          <w:p w14:paraId="436457CF" w14:textId="77777777" w:rsidR="004669D7" w:rsidRPr="00BD46A2" w:rsidRDefault="004669D7" w:rsidP="004669D7">
            <w:pPr>
              <w:jc w:val="center"/>
              <w:rPr>
                <w:rFonts w:ascii="Tahoma" w:hAnsi="Tahoma" w:cs="Tahoma"/>
                <w:color w:val="auto"/>
                <w:sz w:val="21"/>
                <w:szCs w:val="21"/>
              </w:rPr>
            </w:pPr>
          </w:p>
        </w:tc>
        <w:tc>
          <w:tcPr>
            <w:tcW w:w="3603" w:type="dxa"/>
          </w:tcPr>
          <w:p w14:paraId="7B898905" w14:textId="77777777" w:rsidR="004669D7" w:rsidRPr="00BD46A2" w:rsidRDefault="004669D7" w:rsidP="004669D7">
            <w:pPr>
              <w:jc w:val="center"/>
              <w:rPr>
                <w:rFonts w:ascii="Tahoma" w:hAnsi="Tahoma" w:cs="Tahoma"/>
                <w:color w:val="auto"/>
                <w:sz w:val="21"/>
                <w:szCs w:val="21"/>
              </w:rPr>
            </w:pPr>
          </w:p>
        </w:tc>
        <w:tc>
          <w:tcPr>
            <w:tcW w:w="4390" w:type="dxa"/>
            <w:tcBorders>
              <w:top w:val="single" w:sz="4" w:space="0" w:color="auto"/>
            </w:tcBorders>
            <w:vAlign w:val="center"/>
          </w:tcPr>
          <w:p w14:paraId="665A8970" w14:textId="77777777" w:rsidR="004669D7" w:rsidRPr="00BD46A2" w:rsidRDefault="004669D7" w:rsidP="004669D7">
            <w:pPr>
              <w:tabs>
                <w:tab w:val="center" w:pos="6521"/>
              </w:tabs>
              <w:jc w:val="center"/>
              <w:rPr>
                <w:rFonts w:ascii="Tahoma" w:hAnsi="Tahoma" w:cs="Tahoma"/>
                <w:color w:val="auto"/>
                <w:sz w:val="21"/>
                <w:szCs w:val="21"/>
              </w:rPr>
            </w:pPr>
            <w:r w:rsidRPr="00BD46A2">
              <w:rPr>
                <w:rFonts w:ascii="Tahoma" w:hAnsi="Tahoma" w:cs="Tahoma"/>
                <w:color w:val="auto"/>
                <w:sz w:val="21"/>
                <w:szCs w:val="21"/>
              </w:rPr>
              <w:t>(szakember saját kezű aláírása)</w:t>
            </w:r>
          </w:p>
        </w:tc>
      </w:tr>
    </w:tbl>
    <w:p w14:paraId="4916D617" w14:textId="77777777" w:rsidR="004669D7" w:rsidRPr="00BD46A2" w:rsidRDefault="004669D7" w:rsidP="004669D7">
      <w:pPr>
        <w:rPr>
          <w:rFonts w:ascii="Tahoma" w:hAnsi="Tahoma" w:cs="Tahoma"/>
          <w:color w:val="auto"/>
          <w:sz w:val="21"/>
          <w:szCs w:val="21"/>
        </w:rPr>
      </w:pPr>
    </w:p>
    <w:p w14:paraId="0C200C72"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br w:type="page"/>
      </w:r>
    </w:p>
    <w:p w14:paraId="448A2DF5" w14:textId="2813EA06" w:rsidR="004669D7" w:rsidRPr="00BD46A2" w:rsidRDefault="003707B2" w:rsidP="004669D7">
      <w:pPr>
        <w:jc w:val="right"/>
        <w:rPr>
          <w:rFonts w:ascii="Tahoma" w:hAnsi="Tahoma" w:cs="Tahoma"/>
          <w:b/>
          <w:smallCaps/>
          <w:color w:val="auto"/>
          <w:sz w:val="21"/>
          <w:szCs w:val="21"/>
        </w:rPr>
      </w:pPr>
      <w:r w:rsidRPr="00BD46A2">
        <w:rPr>
          <w:rFonts w:ascii="Tahoma" w:hAnsi="Tahoma" w:cs="Tahoma"/>
          <w:b/>
          <w:bCs/>
          <w:color w:val="auto"/>
          <w:sz w:val="21"/>
          <w:szCs w:val="21"/>
        </w:rPr>
        <w:lastRenderedPageBreak/>
        <w:t>14</w:t>
      </w:r>
      <w:r w:rsidR="004669D7" w:rsidRPr="00BD46A2">
        <w:rPr>
          <w:rFonts w:ascii="Tahoma" w:hAnsi="Tahoma" w:cs="Tahoma"/>
          <w:b/>
          <w:color w:val="auto"/>
          <w:sz w:val="21"/>
          <w:szCs w:val="21"/>
        </w:rPr>
        <w:t>. számú melléklet</w:t>
      </w:r>
    </w:p>
    <w:p w14:paraId="0411E0DB" w14:textId="77777777" w:rsidR="004669D7" w:rsidRPr="00BD46A2" w:rsidRDefault="004669D7" w:rsidP="004669D7">
      <w:pPr>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3CEBE4A9" w14:textId="77777777" w:rsidR="004669D7" w:rsidRPr="00BD46A2" w:rsidRDefault="004669D7" w:rsidP="004669D7">
      <w:pPr>
        <w:jc w:val="center"/>
        <w:rPr>
          <w:rFonts w:ascii="Tahoma" w:hAnsi="Tahoma" w:cs="Tahoma"/>
          <w:color w:val="auto"/>
          <w:sz w:val="21"/>
          <w:szCs w:val="21"/>
        </w:rPr>
      </w:pPr>
      <w:r w:rsidRPr="00BD46A2">
        <w:rPr>
          <w:rFonts w:ascii="Tahoma" w:hAnsi="Tahoma" w:cs="Tahoma"/>
          <w:b/>
          <w:color w:val="auto"/>
          <w:sz w:val="21"/>
          <w:szCs w:val="21"/>
        </w:rPr>
        <w:t>a szakember rendelkezésre állásáról</w:t>
      </w:r>
    </w:p>
    <w:p w14:paraId="40AFFC97" w14:textId="77777777" w:rsidR="004669D7" w:rsidRPr="00BD46A2" w:rsidRDefault="004669D7" w:rsidP="004669D7">
      <w:pPr>
        <w:jc w:val="both"/>
        <w:rPr>
          <w:rFonts w:ascii="Tahoma" w:hAnsi="Tahoma" w:cs="Tahoma"/>
          <w:color w:val="auto"/>
          <w:sz w:val="21"/>
          <w:szCs w:val="21"/>
        </w:rPr>
      </w:pPr>
    </w:p>
    <w:p w14:paraId="3A79F47D" w14:textId="42CD2C65"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 xml:space="preserve">Alulírott ……………………………………, mint a(z) ……………………………………… ajánlattevő/alvállalkozó/ az alkalmasság igazolására igénybe vett más szervezet </w:t>
      </w:r>
      <w:r w:rsidRPr="00BD46A2">
        <w:rPr>
          <w:rStyle w:val="Lbjegyzet-hivatkozs"/>
          <w:rFonts w:ascii="Tahoma" w:hAnsi="Tahoma" w:cs="Tahoma"/>
          <w:color w:val="auto"/>
          <w:sz w:val="21"/>
          <w:szCs w:val="21"/>
        </w:rPr>
        <w:footnoteReference w:id="32"/>
      </w:r>
      <w:r w:rsidRPr="00BD46A2">
        <w:rPr>
          <w:rFonts w:ascii="Tahoma" w:hAnsi="Tahoma" w:cs="Tahoma"/>
          <w:color w:val="auto"/>
          <w:sz w:val="21"/>
          <w:szCs w:val="21"/>
        </w:rPr>
        <w:t xml:space="preserve"> által ajánlott </w:t>
      </w:r>
      <w:r w:rsidR="000A3029" w:rsidRPr="00BD46A2">
        <w:rPr>
          <w:rFonts w:ascii="Tahoma" w:hAnsi="Tahoma" w:cs="Tahoma"/>
          <w:color w:val="auto"/>
          <w:sz w:val="21"/>
          <w:szCs w:val="21"/>
        </w:rPr>
        <w:t>_________________</w:t>
      </w:r>
      <w:r w:rsidRPr="00BD46A2">
        <w:rPr>
          <w:rStyle w:val="Lbjegyzet-hivatkozs"/>
          <w:rFonts w:ascii="Tahoma" w:hAnsi="Tahoma" w:cs="Tahoma"/>
          <w:color w:val="auto"/>
          <w:sz w:val="21"/>
          <w:szCs w:val="21"/>
        </w:rPr>
        <w:footnoteReference w:id="33"/>
      </w:r>
      <w:r w:rsidRPr="00BD46A2">
        <w:rPr>
          <w:rFonts w:ascii="Tahoma" w:hAnsi="Tahoma" w:cs="Tahoma"/>
          <w:color w:val="auto"/>
          <w:sz w:val="21"/>
          <w:szCs w:val="21"/>
        </w:rPr>
        <w:t xml:space="preserve"> szakember kijelentem, hogy részt veszek a </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color w:val="auto"/>
          <w:sz w:val="21"/>
          <w:szCs w:val="21"/>
        </w:rPr>
        <w:t xml:space="preserve"> tárgyú közbeszerzési eljárásban. </w:t>
      </w:r>
    </w:p>
    <w:p w14:paraId="73A52BC2" w14:textId="77777777" w:rsidR="004669D7" w:rsidRPr="00BD46A2" w:rsidRDefault="004669D7" w:rsidP="004669D7">
      <w:pPr>
        <w:jc w:val="both"/>
        <w:rPr>
          <w:rFonts w:ascii="Tahoma" w:hAnsi="Tahoma" w:cs="Tahoma"/>
          <w:color w:val="auto"/>
          <w:sz w:val="21"/>
          <w:szCs w:val="21"/>
        </w:rPr>
      </w:pPr>
    </w:p>
    <w:p w14:paraId="228CB534"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14:paraId="0B104BF5" w14:textId="77777777" w:rsidR="004669D7" w:rsidRPr="00BD46A2" w:rsidRDefault="004669D7" w:rsidP="004669D7">
      <w:pPr>
        <w:jc w:val="both"/>
        <w:rPr>
          <w:rFonts w:ascii="Tahoma" w:hAnsi="Tahoma" w:cs="Tahoma"/>
          <w:color w:val="auto"/>
          <w:sz w:val="21"/>
          <w:szCs w:val="21"/>
        </w:rPr>
      </w:pPr>
    </w:p>
    <w:p w14:paraId="0B3EB519"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Nyilatkozatommal kijelentem, hogy nincs más olyan kötelezettségem, a fent jelzett időszakra vonatkozóan, amely a jelen szerződésben való munkavégzésemet bármilyen szempontból akadályozná.</w:t>
      </w:r>
    </w:p>
    <w:p w14:paraId="7FB6314E" w14:textId="77777777" w:rsidR="004669D7" w:rsidRPr="00BD46A2" w:rsidRDefault="004669D7" w:rsidP="004669D7">
      <w:pPr>
        <w:rPr>
          <w:rFonts w:ascii="Tahoma" w:hAnsi="Tahoma" w:cs="Tahoma"/>
          <w:color w:val="auto"/>
          <w:sz w:val="21"/>
          <w:szCs w:val="21"/>
        </w:rPr>
      </w:pPr>
    </w:p>
    <w:p w14:paraId="0B8E8A81" w14:textId="77777777" w:rsidR="004669D7" w:rsidRPr="00BD46A2" w:rsidRDefault="004669D7" w:rsidP="004669D7">
      <w:pPr>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515"/>
        <w:gridCol w:w="4309"/>
      </w:tblGrid>
      <w:tr w:rsidR="00BD46A2" w:rsidRPr="00BD46A2" w14:paraId="7CEF8F4F" w14:textId="77777777" w:rsidTr="004669D7">
        <w:tc>
          <w:tcPr>
            <w:tcW w:w="9488" w:type="dxa"/>
            <w:gridSpan w:val="3"/>
          </w:tcPr>
          <w:p w14:paraId="7664326E"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65544FBD" w14:textId="77777777" w:rsidTr="004669D7">
        <w:tc>
          <w:tcPr>
            <w:tcW w:w="1495" w:type="dxa"/>
          </w:tcPr>
          <w:p w14:paraId="0D59B287" w14:textId="77777777" w:rsidR="004669D7" w:rsidRPr="00BD46A2" w:rsidRDefault="004669D7" w:rsidP="004669D7">
            <w:pPr>
              <w:jc w:val="both"/>
              <w:rPr>
                <w:rFonts w:ascii="Tahoma" w:hAnsi="Tahoma" w:cs="Tahoma"/>
                <w:color w:val="auto"/>
                <w:sz w:val="21"/>
                <w:szCs w:val="21"/>
              </w:rPr>
            </w:pPr>
          </w:p>
        </w:tc>
        <w:tc>
          <w:tcPr>
            <w:tcW w:w="3603" w:type="dxa"/>
          </w:tcPr>
          <w:p w14:paraId="45229D04" w14:textId="77777777" w:rsidR="004669D7" w:rsidRPr="00BD46A2" w:rsidRDefault="004669D7" w:rsidP="004669D7">
            <w:pPr>
              <w:jc w:val="both"/>
              <w:rPr>
                <w:rFonts w:ascii="Tahoma" w:hAnsi="Tahoma" w:cs="Tahoma"/>
                <w:color w:val="auto"/>
                <w:sz w:val="21"/>
                <w:szCs w:val="21"/>
              </w:rPr>
            </w:pPr>
          </w:p>
        </w:tc>
        <w:tc>
          <w:tcPr>
            <w:tcW w:w="4390" w:type="dxa"/>
            <w:tcBorders>
              <w:bottom w:val="single" w:sz="4" w:space="0" w:color="auto"/>
            </w:tcBorders>
          </w:tcPr>
          <w:p w14:paraId="5BEE703A" w14:textId="77777777" w:rsidR="004669D7" w:rsidRPr="00BD46A2" w:rsidRDefault="004669D7" w:rsidP="004669D7">
            <w:pPr>
              <w:jc w:val="both"/>
              <w:rPr>
                <w:rFonts w:ascii="Tahoma" w:hAnsi="Tahoma" w:cs="Tahoma"/>
                <w:color w:val="auto"/>
                <w:sz w:val="21"/>
                <w:szCs w:val="21"/>
              </w:rPr>
            </w:pPr>
          </w:p>
        </w:tc>
      </w:tr>
      <w:tr w:rsidR="00BD46A2" w:rsidRPr="00BD46A2" w14:paraId="1A18E660" w14:textId="77777777" w:rsidTr="004669D7">
        <w:tc>
          <w:tcPr>
            <w:tcW w:w="1495" w:type="dxa"/>
          </w:tcPr>
          <w:p w14:paraId="6E83EA5C" w14:textId="77777777" w:rsidR="004669D7" w:rsidRPr="00BD46A2" w:rsidRDefault="004669D7" w:rsidP="004669D7">
            <w:pPr>
              <w:jc w:val="both"/>
              <w:rPr>
                <w:rFonts w:ascii="Tahoma" w:hAnsi="Tahoma" w:cs="Tahoma"/>
                <w:color w:val="auto"/>
                <w:sz w:val="21"/>
                <w:szCs w:val="21"/>
              </w:rPr>
            </w:pPr>
          </w:p>
        </w:tc>
        <w:tc>
          <w:tcPr>
            <w:tcW w:w="3603" w:type="dxa"/>
          </w:tcPr>
          <w:p w14:paraId="55C2D06B" w14:textId="77777777" w:rsidR="004669D7" w:rsidRPr="00BD46A2" w:rsidRDefault="004669D7" w:rsidP="004669D7">
            <w:pPr>
              <w:jc w:val="both"/>
              <w:rPr>
                <w:rFonts w:ascii="Tahoma" w:hAnsi="Tahoma" w:cs="Tahoma"/>
                <w:color w:val="auto"/>
                <w:sz w:val="21"/>
                <w:szCs w:val="21"/>
              </w:rPr>
            </w:pPr>
          </w:p>
        </w:tc>
        <w:tc>
          <w:tcPr>
            <w:tcW w:w="4390" w:type="dxa"/>
            <w:tcBorders>
              <w:top w:val="single" w:sz="4" w:space="0" w:color="auto"/>
            </w:tcBorders>
            <w:vAlign w:val="center"/>
          </w:tcPr>
          <w:p w14:paraId="2DC28299" w14:textId="77777777" w:rsidR="004669D7" w:rsidRPr="00BD46A2" w:rsidRDefault="004669D7" w:rsidP="004669D7">
            <w:pPr>
              <w:tabs>
                <w:tab w:val="center" w:pos="6521"/>
              </w:tabs>
              <w:jc w:val="center"/>
              <w:rPr>
                <w:rFonts w:ascii="Tahoma" w:hAnsi="Tahoma" w:cs="Tahoma"/>
                <w:color w:val="auto"/>
                <w:sz w:val="21"/>
                <w:szCs w:val="21"/>
              </w:rPr>
            </w:pPr>
            <w:r w:rsidRPr="00BD46A2">
              <w:rPr>
                <w:rFonts w:ascii="Tahoma" w:hAnsi="Tahoma" w:cs="Tahoma"/>
                <w:color w:val="auto"/>
                <w:sz w:val="21"/>
                <w:szCs w:val="21"/>
              </w:rPr>
              <w:t>(szakember saját kezű aláírása)</w:t>
            </w:r>
          </w:p>
        </w:tc>
      </w:tr>
      <w:tr w:rsidR="004669D7" w:rsidRPr="00BD46A2" w14:paraId="290137BD" w14:textId="77777777" w:rsidTr="004669D7">
        <w:tc>
          <w:tcPr>
            <w:tcW w:w="1495" w:type="dxa"/>
          </w:tcPr>
          <w:p w14:paraId="484AAC98" w14:textId="77777777" w:rsidR="004669D7" w:rsidRPr="00BD46A2" w:rsidRDefault="004669D7" w:rsidP="004669D7">
            <w:pPr>
              <w:jc w:val="both"/>
              <w:rPr>
                <w:rFonts w:ascii="Tahoma" w:hAnsi="Tahoma" w:cs="Tahoma"/>
                <w:color w:val="auto"/>
                <w:sz w:val="21"/>
                <w:szCs w:val="21"/>
              </w:rPr>
            </w:pPr>
          </w:p>
        </w:tc>
        <w:tc>
          <w:tcPr>
            <w:tcW w:w="3603" w:type="dxa"/>
          </w:tcPr>
          <w:p w14:paraId="73CC1423" w14:textId="77777777" w:rsidR="004669D7" w:rsidRPr="00BD46A2" w:rsidRDefault="004669D7" w:rsidP="004669D7">
            <w:pPr>
              <w:jc w:val="both"/>
              <w:rPr>
                <w:rFonts w:ascii="Tahoma" w:hAnsi="Tahoma" w:cs="Tahoma"/>
                <w:color w:val="auto"/>
                <w:sz w:val="21"/>
                <w:szCs w:val="21"/>
              </w:rPr>
            </w:pPr>
          </w:p>
        </w:tc>
        <w:tc>
          <w:tcPr>
            <w:tcW w:w="4390" w:type="dxa"/>
          </w:tcPr>
          <w:p w14:paraId="772D8982" w14:textId="77777777" w:rsidR="004669D7" w:rsidRPr="00BD46A2" w:rsidRDefault="004669D7" w:rsidP="004669D7">
            <w:pPr>
              <w:jc w:val="both"/>
              <w:rPr>
                <w:rFonts w:ascii="Tahoma" w:hAnsi="Tahoma" w:cs="Tahoma"/>
                <w:color w:val="auto"/>
                <w:sz w:val="21"/>
                <w:szCs w:val="21"/>
              </w:rPr>
            </w:pPr>
          </w:p>
        </w:tc>
      </w:tr>
    </w:tbl>
    <w:p w14:paraId="2EC41CB6" w14:textId="77777777" w:rsidR="004669D7" w:rsidRPr="00BD46A2" w:rsidRDefault="004669D7" w:rsidP="004669D7">
      <w:pPr>
        <w:spacing w:after="0" w:line="240" w:lineRule="auto"/>
        <w:rPr>
          <w:rFonts w:ascii="Tahoma" w:hAnsi="Tahoma" w:cs="Tahoma"/>
          <w:b/>
          <w:bCs/>
          <w:color w:val="auto"/>
          <w:sz w:val="21"/>
          <w:szCs w:val="21"/>
        </w:rPr>
      </w:pPr>
    </w:p>
    <w:p w14:paraId="348E3DCC" w14:textId="77777777" w:rsidR="004669D7" w:rsidRPr="00BD46A2" w:rsidRDefault="004669D7" w:rsidP="004669D7">
      <w:pPr>
        <w:rPr>
          <w:rFonts w:ascii="Tahoma" w:hAnsi="Tahoma" w:cs="Tahoma"/>
          <w:color w:val="auto"/>
          <w:sz w:val="21"/>
          <w:szCs w:val="21"/>
        </w:rPr>
      </w:pPr>
    </w:p>
    <w:p w14:paraId="4D602073" w14:textId="7A3DE2A8" w:rsidR="00A40C71" w:rsidRPr="00BD46A2" w:rsidRDefault="00A40C71" w:rsidP="00A40C71">
      <w:pPr>
        <w:spacing w:after="0"/>
        <w:jc w:val="right"/>
        <w:rPr>
          <w:rFonts w:ascii="Tahoma" w:hAnsi="Tahoma" w:cs="Tahoma"/>
          <w:b/>
          <w:color w:val="auto"/>
          <w:sz w:val="21"/>
          <w:szCs w:val="21"/>
        </w:rPr>
      </w:pPr>
    </w:p>
    <w:p w14:paraId="332D4570" w14:textId="77777777" w:rsidR="00A40C71" w:rsidRPr="00BD46A2" w:rsidRDefault="00A40C71">
      <w:pPr>
        <w:suppressAutoHyphens w:val="0"/>
        <w:spacing w:after="0" w:line="240" w:lineRule="auto"/>
        <w:textAlignment w:val="auto"/>
        <w:rPr>
          <w:rFonts w:ascii="Tahoma" w:hAnsi="Tahoma" w:cs="Tahoma"/>
          <w:b/>
          <w:color w:val="auto"/>
          <w:sz w:val="21"/>
          <w:szCs w:val="21"/>
        </w:rPr>
      </w:pPr>
      <w:r w:rsidRPr="00BD46A2">
        <w:rPr>
          <w:rFonts w:ascii="Tahoma" w:hAnsi="Tahoma" w:cs="Tahoma"/>
          <w:b/>
          <w:color w:val="auto"/>
          <w:sz w:val="21"/>
          <w:szCs w:val="21"/>
        </w:rPr>
        <w:lastRenderedPageBreak/>
        <w:br w:type="page"/>
      </w:r>
    </w:p>
    <w:p w14:paraId="7209BA52" w14:textId="77777777" w:rsidR="00A40C71" w:rsidRPr="00BD46A2" w:rsidRDefault="00A40C71" w:rsidP="00A40C71">
      <w:pPr>
        <w:spacing w:after="0"/>
        <w:jc w:val="right"/>
        <w:rPr>
          <w:rFonts w:ascii="Tahoma" w:hAnsi="Tahoma" w:cs="Tahoma"/>
          <w:b/>
          <w:color w:val="auto"/>
          <w:sz w:val="21"/>
          <w:szCs w:val="21"/>
        </w:rPr>
      </w:pPr>
    </w:p>
    <w:p w14:paraId="7BC9B6BD" w14:textId="283DA4C0" w:rsidR="00A40C71" w:rsidRPr="00BD46A2" w:rsidRDefault="003707B2" w:rsidP="00A40C71">
      <w:pPr>
        <w:spacing w:after="0"/>
        <w:jc w:val="right"/>
        <w:rPr>
          <w:rFonts w:ascii="Tahoma" w:hAnsi="Tahoma" w:cs="Tahoma"/>
          <w:b/>
          <w:caps/>
          <w:color w:val="auto"/>
          <w:sz w:val="21"/>
          <w:szCs w:val="21"/>
        </w:rPr>
      </w:pPr>
      <w:r w:rsidRPr="00BD46A2">
        <w:rPr>
          <w:rFonts w:ascii="Tahoma" w:hAnsi="Tahoma" w:cs="Tahoma"/>
          <w:b/>
          <w:color w:val="auto"/>
          <w:sz w:val="21"/>
          <w:szCs w:val="21"/>
        </w:rPr>
        <w:t>15</w:t>
      </w:r>
      <w:r w:rsidR="00A40C71" w:rsidRPr="00BD46A2">
        <w:rPr>
          <w:rFonts w:ascii="Tahoma" w:hAnsi="Tahoma" w:cs="Tahoma"/>
          <w:b/>
          <w:color w:val="auto"/>
          <w:sz w:val="21"/>
          <w:szCs w:val="21"/>
        </w:rPr>
        <w:t>. számú melléklet</w:t>
      </w:r>
    </w:p>
    <w:p w14:paraId="04745E22" w14:textId="77777777" w:rsidR="00A40C71" w:rsidRPr="00BD46A2" w:rsidRDefault="00A40C71" w:rsidP="00A40C71">
      <w:pPr>
        <w:spacing w:after="0" w:line="240" w:lineRule="auto"/>
        <w:jc w:val="center"/>
        <w:rPr>
          <w:rFonts w:ascii="Tahoma" w:hAnsi="Tahoma" w:cs="Tahoma"/>
          <w:b/>
          <w:caps/>
          <w:color w:val="auto"/>
          <w:sz w:val="21"/>
          <w:szCs w:val="21"/>
        </w:rPr>
      </w:pPr>
      <w:r w:rsidRPr="00BD46A2">
        <w:rPr>
          <w:rFonts w:ascii="Tahoma" w:hAnsi="Tahoma" w:cs="Tahoma"/>
          <w:b/>
          <w:caps/>
          <w:color w:val="auto"/>
          <w:sz w:val="21"/>
          <w:szCs w:val="21"/>
        </w:rPr>
        <w:t xml:space="preserve">Nyilatkozat </w:t>
      </w:r>
    </w:p>
    <w:p w14:paraId="7F4C005C" w14:textId="77777777" w:rsidR="00A40C71" w:rsidRPr="00BD46A2" w:rsidRDefault="00A40C71" w:rsidP="00A40C71">
      <w:pPr>
        <w:spacing w:after="0" w:line="240" w:lineRule="auto"/>
        <w:jc w:val="center"/>
        <w:rPr>
          <w:rFonts w:ascii="Tahoma" w:hAnsi="Tahoma" w:cs="Tahoma"/>
          <w:b/>
          <w:color w:val="auto"/>
          <w:sz w:val="21"/>
          <w:szCs w:val="21"/>
        </w:rPr>
      </w:pPr>
      <w:r w:rsidRPr="00BD46A2">
        <w:rPr>
          <w:rFonts w:ascii="Tahoma" w:hAnsi="Tahoma" w:cs="Tahoma"/>
          <w:b/>
          <w:color w:val="auto"/>
          <w:sz w:val="21"/>
          <w:szCs w:val="21"/>
        </w:rPr>
        <w:t>A KÖZBESZERZÉSI DOKUMENTUMOK LETÖLTÉSÉRŐL</w:t>
      </w:r>
    </w:p>
    <w:p w14:paraId="21B6CA9A" w14:textId="77777777" w:rsidR="00A40C71" w:rsidRPr="00BD46A2" w:rsidRDefault="00A40C71" w:rsidP="00A40C71">
      <w:pPr>
        <w:spacing w:after="0" w:line="240" w:lineRule="auto"/>
        <w:jc w:val="center"/>
        <w:rPr>
          <w:rFonts w:ascii="Tahoma" w:hAnsi="Tahoma" w:cs="Tahoma"/>
          <w:b/>
          <w:color w:val="auto"/>
          <w:sz w:val="21"/>
          <w:szCs w:val="21"/>
        </w:rPr>
      </w:pPr>
    </w:p>
    <w:p w14:paraId="7C872F1D" w14:textId="77777777" w:rsidR="00A40C71" w:rsidRPr="00BD46A2" w:rsidRDefault="00A40C71" w:rsidP="00A40C71">
      <w:pPr>
        <w:spacing w:after="0" w:line="240" w:lineRule="auto"/>
        <w:jc w:val="center"/>
        <w:rPr>
          <w:rFonts w:ascii="Tahoma" w:hAnsi="Tahoma" w:cs="Tahoma"/>
          <w:b/>
          <w:color w:val="auto"/>
          <w:sz w:val="21"/>
          <w:szCs w:val="21"/>
        </w:rPr>
      </w:pPr>
    </w:p>
    <w:p w14:paraId="69275C13" w14:textId="317DE346" w:rsidR="00A40C71" w:rsidRPr="00BD46A2" w:rsidRDefault="00A40C71" w:rsidP="00A40C71">
      <w:pPr>
        <w:pStyle w:val="Szvegtrzsbehzssal"/>
        <w:numPr>
          <w:ilvl w:val="12"/>
          <w:numId w:val="0"/>
        </w:numPr>
        <w:spacing w:after="0"/>
        <w:jc w:val="both"/>
        <w:rPr>
          <w:rFonts w:ascii="Tahoma" w:hAnsi="Tahoma" w:cs="Tahoma"/>
          <w:b/>
          <w:color w:val="auto"/>
          <w:sz w:val="21"/>
          <w:szCs w:val="21"/>
        </w:rPr>
      </w:pPr>
      <w:r w:rsidRPr="00BD46A2">
        <w:rPr>
          <w:rFonts w:ascii="Tahoma" w:hAnsi="Tahoma" w:cs="Tahoma"/>
          <w:color w:val="auto"/>
          <w:sz w:val="21"/>
          <w:szCs w:val="21"/>
        </w:rPr>
        <w:t>Alulírott …………………………….…….., mint a ……………………………… (érdekelt gazdasági szereplő megnevezése) …………………………. (székhelye) …………………………. (adószáma) nevében cégjegyzésre jogosult képviselője/meghatalmazott képviselője</w:t>
      </w:r>
      <w:r w:rsidRPr="00BD46A2">
        <w:rPr>
          <w:rStyle w:val="Lbjegyzet-hivatkozs"/>
          <w:rFonts w:ascii="Tahoma" w:hAnsi="Tahoma" w:cs="Tahoma"/>
          <w:color w:val="auto"/>
          <w:sz w:val="21"/>
          <w:szCs w:val="21"/>
        </w:rPr>
        <w:footnoteReference w:id="34"/>
      </w:r>
      <w:r w:rsidRPr="00BD46A2">
        <w:rPr>
          <w:rFonts w:ascii="Tahoma" w:hAnsi="Tahoma" w:cs="Tahoma"/>
          <w:color w:val="auto"/>
          <w:sz w:val="21"/>
          <w:szCs w:val="21"/>
        </w:rPr>
        <w:t>, az Országos Vízügyi Főigazgatóság, mint Ajánlatkérő által</w:t>
      </w:r>
      <w:r w:rsidRPr="00BD46A2">
        <w:rPr>
          <w:rFonts w:ascii="Tahoma" w:hAnsi="Tahoma" w:cs="Tahoma"/>
          <w:b/>
          <w:color w:val="auto"/>
          <w:sz w:val="21"/>
          <w:szCs w:val="21"/>
        </w:rPr>
        <w:t xml:space="preserve"> „</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 xml:space="preserve">” </w:t>
      </w:r>
      <w:r w:rsidRPr="00BD46A2">
        <w:rPr>
          <w:rFonts w:ascii="Tahoma" w:hAnsi="Tahoma" w:cs="Tahoma"/>
          <w:color w:val="auto"/>
          <w:sz w:val="21"/>
          <w:szCs w:val="21"/>
        </w:rPr>
        <w:t>megindított közbeszerzési eljárással összefüggésben</w:t>
      </w:r>
    </w:p>
    <w:p w14:paraId="26043E83" w14:textId="77777777" w:rsidR="00A40C71" w:rsidRPr="00BD46A2" w:rsidRDefault="00A40C71" w:rsidP="00A40C71">
      <w:pPr>
        <w:pStyle w:val="Szvegtrzsbehzssal"/>
        <w:numPr>
          <w:ilvl w:val="12"/>
          <w:numId w:val="0"/>
        </w:numPr>
        <w:spacing w:after="0" w:line="240" w:lineRule="auto"/>
        <w:jc w:val="both"/>
        <w:rPr>
          <w:rFonts w:ascii="Tahoma" w:hAnsi="Tahoma" w:cs="Tahoma"/>
          <w:color w:val="auto"/>
          <w:sz w:val="21"/>
          <w:szCs w:val="21"/>
        </w:rPr>
      </w:pPr>
    </w:p>
    <w:p w14:paraId="0BDEF9DD" w14:textId="77777777" w:rsidR="00A40C71" w:rsidRPr="00BD46A2" w:rsidRDefault="00A40C71" w:rsidP="00A40C71">
      <w:pPr>
        <w:pStyle w:val="Szvegtrzsbehzssal"/>
        <w:numPr>
          <w:ilvl w:val="12"/>
          <w:numId w:val="0"/>
        </w:numPr>
        <w:spacing w:after="0" w:line="240" w:lineRule="auto"/>
        <w:jc w:val="center"/>
        <w:rPr>
          <w:rFonts w:ascii="Tahoma" w:hAnsi="Tahoma" w:cs="Tahoma"/>
          <w:b/>
          <w:color w:val="auto"/>
          <w:sz w:val="21"/>
          <w:szCs w:val="21"/>
        </w:rPr>
      </w:pPr>
      <w:r w:rsidRPr="00BD46A2">
        <w:rPr>
          <w:rFonts w:ascii="Tahoma" w:hAnsi="Tahoma" w:cs="Tahoma"/>
          <w:b/>
          <w:color w:val="auto"/>
          <w:sz w:val="21"/>
          <w:szCs w:val="21"/>
        </w:rPr>
        <w:t>nyilatkozom</w:t>
      </w:r>
      <w:r w:rsidRPr="00BD46A2">
        <w:rPr>
          <w:rFonts w:ascii="Tahoma" w:hAnsi="Tahoma" w:cs="Tahoma"/>
          <w:color w:val="auto"/>
          <w:sz w:val="21"/>
          <w:szCs w:val="21"/>
        </w:rPr>
        <w:t>,</w:t>
      </w:r>
    </w:p>
    <w:p w14:paraId="042457B3" w14:textId="77777777" w:rsidR="00A40C71" w:rsidRPr="00BD46A2" w:rsidRDefault="00A40C71" w:rsidP="00A40C71">
      <w:pPr>
        <w:pStyle w:val="Szvegtrzsbehzssal3"/>
        <w:numPr>
          <w:ilvl w:val="12"/>
          <w:numId w:val="0"/>
        </w:numPr>
        <w:spacing w:after="0" w:line="240" w:lineRule="auto"/>
        <w:ind w:right="397"/>
        <w:jc w:val="both"/>
        <w:rPr>
          <w:rFonts w:ascii="Tahoma" w:hAnsi="Tahoma" w:cs="Tahoma"/>
          <w:sz w:val="21"/>
          <w:szCs w:val="21"/>
        </w:rPr>
      </w:pPr>
    </w:p>
    <w:p w14:paraId="01451B4A" w14:textId="77777777" w:rsidR="00A40C71" w:rsidRPr="00BD46A2" w:rsidRDefault="00A40C71" w:rsidP="00A40C71">
      <w:pPr>
        <w:pStyle w:val="Szvegtrzsbehzssal3"/>
        <w:numPr>
          <w:ilvl w:val="12"/>
          <w:numId w:val="0"/>
        </w:numPr>
        <w:spacing w:after="0" w:line="240" w:lineRule="auto"/>
        <w:ind w:right="397"/>
        <w:jc w:val="both"/>
        <w:rPr>
          <w:rFonts w:ascii="Tahoma" w:hAnsi="Tahoma" w:cs="Tahoma"/>
          <w:sz w:val="21"/>
          <w:szCs w:val="21"/>
        </w:rPr>
      </w:pPr>
      <w:r w:rsidRPr="00BD46A2">
        <w:rPr>
          <w:rFonts w:ascii="Tahoma" w:hAnsi="Tahoma" w:cs="Tahoma"/>
          <w:sz w:val="21"/>
          <w:szCs w:val="21"/>
        </w:rPr>
        <w:t>hogy tárgyi eljárás közbeszerzési dokumentumait az Országos Vízügyi Főigazgatóság honlapjáról 201_ __________________ hó ___ napján letöltöttem.</w:t>
      </w:r>
    </w:p>
    <w:p w14:paraId="53348E45" w14:textId="77777777" w:rsidR="00A40C71" w:rsidRPr="00BD46A2" w:rsidRDefault="00A40C71" w:rsidP="00A40C71">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p>
    <w:p w14:paraId="2242C33D" w14:textId="77777777" w:rsidR="00A40C71" w:rsidRPr="00BD46A2" w:rsidRDefault="00A40C71" w:rsidP="00A40C71">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r w:rsidRPr="00BD46A2">
        <w:rPr>
          <w:rFonts w:ascii="Tahoma" w:hAnsi="Tahoma" w:cs="Tahoma"/>
          <w:color w:val="auto"/>
          <w:sz w:val="21"/>
          <w:szCs w:val="21"/>
          <w:u w:val="single"/>
        </w:rPr>
        <w:t>Érdekelt Gazdasági Szereplő elérhetőségei, adatai:</w:t>
      </w:r>
    </w:p>
    <w:p w14:paraId="7648B5C0" w14:textId="77777777" w:rsidR="00A40C71" w:rsidRPr="00BD46A2" w:rsidRDefault="00A40C71" w:rsidP="00A40C71">
      <w:pPr>
        <w:tabs>
          <w:tab w:val="left" w:pos="1418"/>
          <w:tab w:val="left" w:pos="5670"/>
          <w:tab w:val="left" w:leader="dot" w:pos="8505"/>
          <w:tab w:val="right" w:pos="8789"/>
        </w:tabs>
        <w:spacing w:after="0" w:line="240" w:lineRule="auto"/>
        <w:ind w:right="-567"/>
        <w:rPr>
          <w:rFonts w:ascii="Tahoma" w:hAnsi="Tahoma" w:cs="Tahoma"/>
          <w:color w:val="auto"/>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4"/>
        <w:gridCol w:w="4455"/>
      </w:tblGrid>
      <w:tr w:rsidR="00BD46A2" w:rsidRPr="00BD46A2" w14:paraId="3BB59FEB"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5E718899" w14:textId="77777777" w:rsidR="00A40C71" w:rsidRPr="00BD46A2" w:rsidRDefault="00A40C71" w:rsidP="00A40C71">
            <w:pPr>
              <w:spacing w:after="0" w:line="240" w:lineRule="auto"/>
              <w:rPr>
                <w:rFonts w:ascii="Tahoma" w:hAnsi="Tahoma" w:cs="Tahoma"/>
                <w:color w:val="auto"/>
                <w:sz w:val="21"/>
                <w:szCs w:val="21"/>
              </w:rPr>
            </w:pPr>
            <w:r w:rsidRPr="00BD46A2">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44924D8B"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18D3AC35"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1C4CCB8"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35EE7A39"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772DF05A"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B823C62"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1E5327E3"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2A60E67A"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386A9213"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Telefax szám</w:t>
            </w:r>
            <w:r w:rsidRPr="00BD46A2">
              <w:rPr>
                <w:rStyle w:val="Lbjegyzet-hivatkozs"/>
                <w:rFonts w:ascii="Tahoma" w:hAnsi="Tahoma" w:cs="Tahoma"/>
                <w:color w:val="auto"/>
                <w:sz w:val="21"/>
                <w:szCs w:val="21"/>
              </w:rPr>
              <w:footnoteReference w:id="35"/>
            </w:r>
            <w:r w:rsidRPr="00BD46A2">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6B72B399"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210A34CD"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2768D64"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791B2292" w14:textId="77777777" w:rsidR="00A40C71" w:rsidRPr="00BD46A2" w:rsidRDefault="00A40C71" w:rsidP="00A40C71">
            <w:pPr>
              <w:spacing w:after="0" w:line="240" w:lineRule="auto"/>
              <w:rPr>
                <w:rFonts w:ascii="Tahoma" w:hAnsi="Tahoma" w:cs="Tahoma"/>
                <w:color w:val="auto"/>
                <w:sz w:val="21"/>
                <w:szCs w:val="21"/>
              </w:rPr>
            </w:pPr>
          </w:p>
        </w:tc>
      </w:tr>
    </w:tbl>
    <w:p w14:paraId="1F985665" w14:textId="77777777" w:rsidR="00A40C71" w:rsidRPr="00BD46A2" w:rsidRDefault="00A40C71" w:rsidP="00A40C71">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D46A2" w:rsidRPr="00BD46A2" w14:paraId="08664C44" w14:textId="77777777" w:rsidTr="00A40C71">
        <w:trPr>
          <w:jc w:val="center"/>
        </w:trPr>
        <w:tc>
          <w:tcPr>
            <w:tcW w:w="9070" w:type="dxa"/>
            <w:gridSpan w:val="3"/>
          </w:tcPr>
          <w:p w14:paraId="323723D4" w14:textId="77777777" w:rsidR="00A40C71" w:rsidRPr="00BD46A2" w:rsidRDefault="00A40C71" w:rsidP="00A40C71">
            <w:pPr>
              <w:spacing w:before="120" w:after="120"/>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08DFD443" w14:textId="77777777" w:rsidTr="00A40C71">
        <w:trPr>
          <w:jc w:val="center"/>
        </w:trPr>
        <w:tc>
          <w:tcPr>
            <w:tcW w:w="1423" w:type="dxa"/>
          </w:tcPr>
          <w:p w14:paraId="578894C8" w14:textId="77777777" w:rsidR="00A40C71" w:rsidRPr="00BD46A2" w:rsidRDefault="00A40C71" w:rsidP="00A40C71">
            <w:pPr>
              <w:spacing w:before="120" w:after="120"/>
              <w:jc w:val="both"/>
              <w:rPr>
                <w:rFonts w:ascii="Tahoma" w:hAnsi="Tahoma" w:cs="Tahoma"/>
                <w:color w:val="auto"/>
                <w:sz w:val="21"/>
                <w:szCs w:val="21"/>
              </w:rPr>
            </w:pPr>
          </w:p>
        </w:tc>
        <w:tc>
          <w:tcPr>
            <w:tcW w:w="3410" w:type="dxa"/>
          </w:tcPr>
          <w:p w14:paraId="2DC0B2D2" w14:textId="77777777" w:rsidR="00A40C71" w:rsidRPr="00BD46A2" w:rsidRDefault="00A40C71" w:rsidP="00A40C71">
            <w:pPr>
              <w:spacing w:before="120" w:after="120"/>
              <w:jc w:val="both"/>
              <w:rPr>
                <w:rFonts w:ascii="Tahoma" w:hAnsi="Tahoma" w:cs="Tahoma"/>
                <w:color w:val="auto"/>
                <w:sz w:val="21"/>
                <w:szCs w:val="21"/>
              </w:rPr>
            </w:pPr>
          </w:p>
        </w:tc>
        <w:tc>
          <w:tcPr>
            <w:tcW w:w="4237" w:type="dxa"/>
            <w:tcBorders>
              <w:bottom w:val="single" w:sz="4" w:space="0" w:color="auto"/>
            </w:tcBorders>
          </w:tcPr>
          <w:p w14:paraId="5498E6EC" w14:textId="77777777" w:rsidR="00A40C71" w:rsidRPr="00BD46A2" w:rsidRDefault="00A40C71" w:rsidP="00A40C71">
            <w:pPr>
              <w:spacing w:before="120" w:after="120"/>
              <w:jc w:val="both"/>
              <w:rPr>
                <w:rFonts w:ascii="Tahoma" w:hAnsi="Tahoma" w:cs="Tahoma"/>
                <w:color w:val="auto"/>
                <w:sz w:val="21"/>
                <w:szCs w:val="21"/>
              </w:rPr>
            </w:pPr>
          </w:p>
        </w:tc>
      </w:tr>
      <w:tr w:rsidR="00A40C71" w:rsidRPr="00BD46A2" w14:paraId="3E87A508" w14:textId="77777777" w:rsidTr="00A40C71">
        <w:trPr>
          <w:jc w:val="center"/>
        </w:trPr>
        <w:tc>
          <w:tcPr>
            <w:tcW w:w="1423" w:type="dxa"/>
          </w:tcPr>
          <w:p w14:paraId="0DDED0BB" w14:textId="77777777" w:rsidR="00A40C71" w:rsidRPr="00BD46A2" w:rsidRDefault="00A40C71" w:rsidP="00A40C71">
            <w:pPr>
              <w:spacing w:before="120" w:after="120"/>
              <w:jc w:val="both"/>
              <w:rPr>
                <w:rFonts w:ascii="Tahoma" w:hAnsi="Tahoma" w:cs="Tahoma"/>
                <w:color w:val="auto"/>
                <w:sz w:val="21"/>
                <w:szCs w:val="21"/>
              </w:rPr>
            </w:pPr>
          </w:p>
        </w:tc>
        <w:tc>
          <w:tcPr>
            <w:tcW w:w="3410" w:type="dxa"/>
          </w:tcPr>
          <w:p w14:paraId="37FA46DD" w14:textId="77777777" w:rsidR="00A40C71" w:rsidRPr="00BD46A2" w:rsidRDefault="00A40C71" w:rsidP="00A40C71">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77D5737" w14:textId="77777777" w:rsidR="00A40C71" w:rsidRPr="00BD46A2" w:rsidRDefault="00A40C71" w:rsidP="00A40C71">
            <w:pPr>
              <w:tabs>
                <w:tab w:val="center" w:pos="6521"/>
              </w:tabs>
              <w:spacing w:before="120" w:after="120"/>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bl>
    <w:p w14:paraId="74D30BC1" w14:textId="77777777" w:rsidR="00A40C71" w:rsidRPr="00BD46A2" w:rsidRDefault="00A40C71" w:rsidP="00A40C71">
      <w:pPr>
        <w:spacing w:before="120" w:after="120"/>
        <w:jc w:val="right"/>
        <w:rPr>
          <w:rFonts w:ascii="Tahoma" w:hAnsi="Tahoma" w:cs="Tahoma"/>
          <w:b/>
          <w:color w:val="auto"/>
          <w:sz w:val="21"/>
          <w:szCs w:val="21"/>
        </w:rPr>
      </w:pPr>
    </w:p>
    <w:p w14:paraId="65450570" w14:textId="589DCAF2" w:rsidR="00292F55" w:rsidRPr="00BD46A2" w:rsidRDefault="00292F55" w:rsidP="007E7816">
      <w:pPr>
        <w:spacing w:before="120" w:after="120"/>
        <w:jc w:val="right"/>
        <w:rPr>
          <w:rFonts w:ascii="Tahoma" w:hAnsi="Tahoma" w:cs="Tahoma"/>
          <w:b/>
          <w:color w:val="auto"/>
          <w:sz w:val="21"/>
          <w:szCs w:val="21"/>
        </w:rPr>
      </w:pPr>
    </w:p>
    <w:p w14:paraId="387F7A36" w14:textId="707D535D" w:rsidR="00A12EC7" w:rsidRPr="00BD46A2" w:rsidRDefault="00A12EC7" w:rsidP="007E7816">
      <w:pPr>
        <w:spacing w:before="120" w:after="120"/>
        <w:jc w:val="right"/>
        <w:rPr>
          <w:rFonts w:ascii="Tahoma" w:hAnsi="Tahoma" w:cs="Tahoma"/>
          <w:b/>
          <w:color w:val="auto"/>
          <w:sz w:val="21"/>
          <w:szCs w:val="21"/>
        </w:rPr>
      </w:pPr>
    </w:p>
    <w:p w14:paraId="12F400F6" w14:textId="4B8FD7F7" w:rsidR="00A12EC7" w:rsidRPr="00BD46A2" w:rsidRDefault="00A12EC7" w:rsidP="007E7816">
      <w:pPr>
        <w:spacing w:before="120" w:after="120"/>
        <w:jc w:val="right"/>
        <w:rPr>
          <w:rFonts w:ascii="Tahoma" w:hAnsi="Tahoma" w:cs="Tahoma"/>
          <w:b/>
          <w:color w:val="auto"/>
          <w:sz w:val="21"/>
          <w:szCs w:val="21"/>
        </w:rPr>
      </w:pPr>
    </w:p>
    <w:p w14:paraId="74AE7446" w14:textId="77777777" w:rsidR="00A12EC7" w:rsidRPr="00BD46A2" w:rsidRDefault="00A12EC7" w:rsidP="00A12EC7">
      <w:pPr>
        <w:spacing w:after="0"/>
        <w:jc w:val="right"/>
        <w:rPr>
          <w:rFonts w:ascii="Tahoma" w:hAnsi="Tahoma" w:cs="Tahoma"/>
          <w:b/>
          <w:color w:val="auto"/>
          <w:sz w:val="21"/>
          <w:szCs w:val="21"/>
        </w:rPr>
      </w:pPr>
    </w:p>
    <w:p w14:paraId="63AF92A5" w14:textId="7F7FE777" w:rsidR="00A12EC7" w:rsidRPr="00BD46A2" w:rsidRDefault="00A12EC7" w:rsidP="00A12EC7">
      <w:pPr>
        <w:spacing w:after="0"/>
        <w:jc w:val="right"/>
        <w:rPr>
          <w:rFonts w:ascii="Tahoma" w:hAnsi="Tahoma" w:cs="Tahoma"/>
          <w:b/>
          <w:caps/>
          <w:color w:val="auto"/>
          <w:sz w:val="21"/>
          <w:szCs w:val="21"/>
        </w:rPr>
      </w:pPr>
      <w:r w:rsidRPr="00BD46A2">
        <w:rPr>
          <w:rFonts w:ascii="Tahoma" w:hAnsi="Tahoma" w:cs="Tahoma"/>
          <w:b/>
          <w:color w:val="auto"/>
          <w:sz w:val="21"/>
          <w:szCs w:val="21"/>
        </w:rPr>
        <w:t>16. számú melléklet</w:t>
      </w:r>
    </w:p>
    <w:p w14:paraId="6199AF76" w14:textId="77777777" w:rsidR="00A12EC7" w:rsidRPr="00BD46A2" w:rsidRDefault="00A12EC7" w:rsidP="00A12EC7">
      <w:pPr>
        <w:spacing w:after="0" w:line="240" w:lineRule="auto"/>
        <w:jc w:val="center"/>
        <w:rPr>
          <w:rFonts w:ascii="Tahoma" w:hAnsi="Tahoma" w:cs="Tahoma"/>
          <w:b/>
          <w:caps/>
          <w:color w:val="auto"/>
          <w:sz w:val="21"/>
          <w:szCs w:val="21"/>
        </w:rPr>
      </w:pPr>
      <w:r w:rsidRPr="00BD46A2">
        <w:rPr>
          <w:rFonts w:ascii="Tahoma" w:hAnsi="Tahoma" w:cs="Tahoma"/>
          <w:b/>
          <w:caps/>
          <w:color w:val="auto"/>
          <w:sz w:val="21"/>
          <w:szCs w:val="21"/>
        </w:rPr>
        <w:t xml:space="preserve">Nyilatkozat </w:t>
      </w:r>
    </w:p>
    <w:p w14:paraId="5FED34CE" w14:textId="786EFC3A" w:rsidR="00A12EC7" w:rsidRPr="00BD46A2" w:rsidRDefault="00A12EC7" w:rsidP="00A12EC7">
      <w:pPr>
        <w:spacing w:after="0" w:line="240" w:lineRule="auto"/>
        <w:jc w:val="center"/>
        <w:rPr>
          <w:rFonts w:ascii="Tahoma" w:hAnsi="Tahoma" w:cs="Tahoma"/>
          <w:b/>
          <w:color w:val="auto"/>
          <w:sz w:val="21"/>
          <w:szCs w:val="21"/>
        </w:rPr>
      </w:pPr>
      <w:r w:rsidRPr="00BD46A2">
        <w:rPr>
          <w:rFonts w:ascii="Tahoma" w:hAnsi="Tahoma" w:cs="Tahoma"/>
          <w:b/>
          <w:color w:val="auto"/>
          <w:sz w:val="21"/>
          <w:szCs w:val="21"/>
        </w:rPr>
        <w:t>MŰSZAKI MEGOLDÁSRA VONATKOZÓAN</w:t>
      </w:r>
    </w:p>
    <w:p w14:paraId="2A0FB51A" w14:textId="77777777" w:rsidR="00A12EC7" w:rsidRPr="00BD46A2" w:rsidRDefault="00A12EC7" w:rsidP="00A12EC7">
      <w:pPr>
        <w:spacing w:after="0" w:line="240" w:lineRule="auto"/>
        <w:jc w:val="center"/>
        <w:rPr>
          <w:rFonts w:ascii="Tahoma" w:hAnsi="Tahoma" w:cs="Tahoma"/>
          <w:b/>
          <w:color w:val="auto"/>
          <w:sz w:val="21"/>
          <w:szCs w:val="21"/>
        </w:rPr>
      </w:pPr>
    </w:p>
    <w:p w14:paraId="37A3805C" w14:textId="77777777" w:rsidR="00A12EC7" w:rsidRPr="00BD46A2" w:rsidRDefault="00A12EC7" w:rsidP="00A12EC7">
      <w:pPr>
        <w:spacing w:after="0" w:line="240" w:lineRule="auto"/>
        <w:jc w:val="center"/>
        <w:rPr>
          <w:rFonts w:ascii="Tahoma" w:hAnsi="Tahoma" w:cs="Tahoma"/>
          <w:b/>
          <w:color w:val="auto"/>
          <w:sz w:val="21"/>
          <w:szCs w:val="21"/>
        </w:rPr>
      </w:pPr>
    </w:p>
    <w:p w14:paraId="16802211" w14:textId="77777777" w:rsidR="00A12EC7" w:rsidRPr="00BD46A2" w:rsidRDefault="00A12EC7" w:rsidP="00A12EC7">
      <w:pPr>
        <w:pStyle w:val="Szvegtrzsbehzssal"/>
        <w:numPr>
          <w:ilvl w:val="12"/>
          <w:numId w:val="0"/>
        </w:numPr>
        <w:spacing w:after="0"/>
        <w:jc w:val="both"/>
        <w:rPr>
          <w:rFonts w:ascii="Tahoma" w:hAnsi="Tahoma" w:cs="Tahoma"/>
          <w:b/>
          <w:color w:val="auto"/>
          <w:sz w:val="21"/>
          <w:szCs w:val="21"/>
        </w:rPr>
      </w:pPr>
      <w:r w:rsidRPr="00BD46A2">
        <w:rPr>
          <w:rFonts w:ascii="Tahoma" w:hAnsi="Tahoma" w:cs="Tahoma"/>
          <w:color w:val="auto"/>
          <w:sz w:val="21"/>
          <w:szCs w:val="21"/>
        </w:rPr>
        <w:t>Alulírott …………………………….…….., mint a ……………………………… (érdekelt gazdasági szereplő megnevezése) …………………………. (székhelye) …………………………. (adószáma) nevében cégjegyzésre jogosult képviselője/meghatalmazott képviselője</w:t>
      </w:r>
      <w:r w:rsidRPr="00BD46A2">
        <w:rPr>
          <w:rStyle w:val="Lbjegyzet-hivatkozs"/>
          <w:rFonts w:ascii="Tahoma" w:hAnsi="Tahoma" w:cs="Tahoma"/>
          <w:color w:val="auto"/>
          <w:sz w:val="21"/>
          <w:szCs w:val="21"/>
        </w:rPr>
        <w:footnoteReference w:id="36"/>
      </w:r>
      <w:r w:rsidRPr="00BD46A2">
        <w:rPr>
          <w:rFonts w:ascii="Tahoma" w:hAnsi="Tahoma" w:cs="Tahoma"/>
          <w:color w:val="auto"/>
          <w:sz w:val="21"/>
          <w:szCs w:val="21"/>
        </w:rPr>
        <w:t>, az Országos Vízügyi Főigazgatóság, mint Ajánlatkérő által</w:t>
      </w:r>
      <w:r w:rsidRPr="00BD46A2">
        <w:rPr>
          <w:rFonts w:ascii="Tahoma" w:hAnsi="Tahoma" w:cs="Tahoma"/>
          <w:b/>
          <w:color w:val="auto"/>
          <w:sz w:val="21"/>
          <w:szCs w:val="21"/>
        </w:rPr>
        <w:t xml:space="preserve"> „</w:t>
      </w:r>
      <w:r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 xml:space="preserve">” </w:t>
      </w:r>
      <w:r w:rsidRPr="00BD46A2">
        <w:rPr>
          <w:rFonts w:ascii="Tahoma" w:hAnsi="Tahoma" w:cs="Tahoma"/>
          <w:color w:val="auto"/>
          <w:sz w:val="21"/>
          <w:szCs w:val="21"/>
        </w:rPr>
        <w:t>megindított közbeszerzési eljárással összefüggésben</w:t>
      </w:r>
    </w:p>
    <w:p w14:paraId="4CA79515" w14:textId="77777777"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p>
    <w:p w14:paraId="540F153A" w14:textId="5F1552EB" w:rsidR="00A12EC7" w:rsidRPr="00BD46A2" w:rsidRDefault="00A12EC7" w:rsidP="00A12EC7">
      <w:pPr>
        <w:pStyle w:val="Szvegtrzsbehzssal"/>
        <w:numPr>
          <w:ilvl w:val="12"/>
          <w:numId w:val="0"/>
        </w:numPr>
        <w:spacing w:after="0" w:line="240" w:lineRule="auto"/>
        <w:jc w:val="center"/>
        <w:rPr>
          <w:rFonts w:ascii="Tahoma" w:hAnsi="Tahoma" w:cs="Tahoma"/>
          <w:color w:val="auto"/>
          <w:sz w:val="21"/>
          <w:szCs w:val="21"/>
        </w:rPr>
      </w:pPr>
      <w:r w:rsidRPr="00BD46A2">
        <w:rPr>
          <w:rFonts w:ascii="Tahoma" w:hAnsi="Tahoma" w:cs="Tahoma"/>
          <w:b/>
          <w:color w:val="auto"/>
          <w:sz w:val="21"/>
          <w:szCs w:val="21"/>
        </w:rPr>
        <w:t>nyilatkozom</w:t>
      </w:r>
      <w:r w:rsidRPr="00BD46A2">
        <w:rPr>
          <w:rFonts w:ascii="Tahoma" w:hAnsi="Tahoma" w:cs="Tahoma"/>
          <w:color w:val="auto"/>
          <w:sz w:val="21"/>
          <w:szCs w:val="21"/>
        </w:rPr>
        <w:t>,</w:t>
      </w:r>
    </w:p>
    <w:p w14:paraId="501AF476" w14:textId="35212CB5" w:rsidR="00A12EC7" w:rsidRPr="00BD46A2" w:rsidRDefault="00A12EC7" w:rsidP="00A12EC7">
      <w:pPr>
        <w:pStyle w:val="Szvegtrzsbehzssal"/>
        <w:numPr>
          <w:ilvl w:val="12"/>
          <w:numId w:val="0"/>
        </w:numPr>
        <w:spacing w:after="0" w:line="240" w:lineRule="auto"/>
        <w:jc w:val="center"/>
        <w:rPr>
          <w:rFonts w:ascii="Tahoma" w:hAnsi="Tahoma" w:cs="Tahoma"/>
          <w:color w:val="auto"/>
          <w:sz w:val="21"/>
          <w:szCs w:val="21"/>
        </w:rPr>
      </w:pPr>
    </w:p>
    <w:p w14:paraId="54BCED6D" w14:textId="5FF9B694"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r w:rsidRPr="00BD46A2">
        <w:rPr>
          <w:rFonts w:ascii="Tahoma" w:hAnsi="Tahoma" w:cs="Tahoma"/>
          <w:color w:val="auto"/>
          <w:sz w:val="21"/>
          <w:szCs w:val="21"/>
        </w:rPr>
        <w:t xml:space="preserve">a) az indikatív tervdokumentációban foglalt műszaki </w:t>
      </w:r>
      <w:r w:rsidR="00BE0E08" w:rsidRPr="00BD46A2">
        <w:rPr>
          <w:rFonts w:ascii="Tahoma" w:hAnsi="Tahoma" w:cs="Tahoma"/>
          <w:color w:val="auto"/>
          <w:sz w:val="21"/>
          <w:szCs w:val="21"/>
        </w:rPr>
        <w:t>megoldásra</w:t>
      </w:r>
      <w:r w:rsidRPr="00BD46A2">
        <w:rPr>
          <w:rFonts w:ascii="Tahoma" w:hAnsi="Tahoma" w:cs="Tahoma"/>
          <w:color w:val="auto"/>
          <w:sz w:val="21"/>
          <w:szCs w:val="21"/>
        </w:rPr>
        <w:t xml:space="preserve"> teszek ajánlatot.</w:t>
      </w:r>
    </w:p>
    <w:p w14:paraId="4D954CF7" w14:textId="73B67466"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p>
    <w:p w14:paraId="399C50A3" w14:textId="0FFDF117"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r w:rsidRPr="00BD46A2">
        <w:rPr>
          <w:rFonts w:ascii="Tahoma" w:hAnsi="Tahoma" w:cs="Tahoma"/>
          <w:color w:val="auto"/>
          <w:sz w:val="21"/>
          <w:szCs w:val="21"/>
        </w:rPr>
        <w:t>vagy</w:t>
      </w:r>
    </w:p>
    <w:p w14:paraId="55029A83" w14:textId="77777777" w:rsidR="00A12EC7" w:rsidRPr="00BD46A2" w:rsidRDefault="00A12EC7" w:rsidP="00A12EC7">
      <w:pPr>
        <w:pStyle w:val="Szvegtrzsbehzssal"/>
        <w:numPr>
          <w:ilvl w:val="12"/>
          <w:numId w:val="0"/>
        </w:numPr>
        <w:spacing w:after="0" w:line="240" w:lineRule="auto"/>
        <w:jc w:val="both"/>
        <w:rPr>
          <w:rFonts w:ascii="Segoe UI Emoji" w:eastAsia="Segoe UI Emoji" w:hAnsi="Segoe UI Emoji" w:cs="Segoe UI Emoji"/>
          <w:color w:val="auto"/>
          <w:sz w:val="21"/>
          <w:szCs w:val="21"/>
        </w:rPr>
      </w:pPr>
    </w:p>
    <w:p w14:paraId="5F98DB98" w14:textId="57B2E168" w:rsidR="00A12EC7" w:rsidRPr="00BD46A2" w:rsidRDefault="00A12EC7" w:rsidP="00A12EC7">
      <w:pPr>
        <w:pStyle w:val="Szvegtrzsbehzssal"/>
        <w:numPr>
          <w:ilvl w:val="12"/>
          <w:numId w:val="0"/>
        </w:numPr>
        <w:spacing w:after="0" w:line="240" w:lineRule="auto"/>
        <w:jc w:val="both"/>
        <w:rPr>
          <w:rFonts w:ascii="Tahoma" w:hAnsi="Tahoma" w:cs="Tahoma"/>
          <w:b/>
          <w:color w:val="auto"/>
          <w:sz w:val="21"/>
          <w:szCs w:val="21"/>
        </w:rPr>
      </w:pPr>
      <w:r w:rsidRPr="00BD46A2">
        <w:rPr>
          <w:rFonts w:ascii="Tahoma" w:eastAsia="Segoe UI Emoji" w:hAnsi="Tahoma" w:cs="Tahoma"/>
          <w:color w:val="auto"/>
          <w:sz w:val="21"/>
          <w:szCs w:val="21"/>
        </w:rPr>
        <w:t>b) az indikatív tervdokumentációban foglaltaktól teljes egészében vagy részben eltérő műszaki megoldásra teszek ajánlatot.</w:t>
      </w:r>
      <w:r w:rsidRPr="00BD46A2">
        <w:rPr>
          <w:rStyle w:val="Lbjegyzet-hivatkozs"/>
          <w:rFonts w:ascii="Tahoma" w:eastAsia="Segoe UI Emoji" w:hAnsi="Tahoma" w:cs="Tahoma"/>
          <w:color w:val="auto"/>
          <w:sz w:val="21"/>
          <w:szCs w:val="21"/>
        </w:rPr>
        <w:footnoteReference w:id="37"/>
      </w:r>
    </w:p>
    <w:p w14:paraId="685D0A1A" w14:textId="4F6A4CEF" w:rsidR="00A12EC7" w:rsidRPr="00BD46A2" w:rsidRDefault="00A12EC7" w:rsidP="00A12EC7">
      <w:pPr>
        <w:spacing w:before="120" w:after="120"/>
        <w:jc w:val="both"/>
        <w:rPr>
          <w:rFonts w:ascii="Tahoma" w:hAnsi="Tahoma" w:cs="Tahoma"/>
          <w:b/>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D46A2" w:rsidRPr="00BD46A2" w14:paraId="341F51B6" w14:textId="77777777" w:rsidTr="004174C7">
        <w:trPr>
          <w:jc w:val="center"/>
        </w:trPr>
        <w:tc>
          <w:tcPr>
            <w:tcW w:w="9070" w:type="dxa"/>
            <w:gridSpan w:val="3"/>
          </w:tcPr>
          <w:p w14:paraId="2247B60A" w14:textId="77777777" w:rsidR="00A12EC7" w:rsidRPr="00BD46A2" w:rsidRDefault="00A12EC7" w:rsidP="004174C7">
            <w:pPr>
              <w:spacing w:before="120" w:after="120"/>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4E0E8582" w14:textId="77777777" w:rsidTr="004174C7">
        <w:trPr>
          <w:jc w:val="center"/>
        </w:trPr>
        <w:tc>
          <w:tcPr>
            <w:tcW w:w="1423" w:type="dxa"/>
          </w:tcPr>
          <w:p w14:paraId="308E6FCF" w14:textId="77777777" w:rsidR="00A12EC7" w:rsidRPr="00BD46A2" w:rsidRDefault="00A12EC7" w:rsidP="004174C7">
            <w:pPr>
              <w:spacing w:before="120" w:after="120"/>
              <w:jc w:val="both"/>
              <w:rPr>
                <w:rFonts w:ascii="Tahoma" w:hAnsi="Tahoma" w:cs="Tahoma"/>
                <w:color w:val="auto"/>
                <w:sz w:val="21"/>
                <w:szCs w:val="21"/>
              </w:rPr>
            </w:pPr>
          </w:p>
        </w:tc>
        <w:tc>
          <w:tcPr>
            <w:tcW w:w="3410" w:type="dxa"/>
          </w:tcPr>
          <w:p w14:paraId="636436FB" w14:textId="77777777" w:rsidR="00A12EC7" w:rsidRPr="00BD46A2" w:rsidRDefault="00A12EC7" w:rsidP="004174C7">
            <w:pPr>
              <w:spacing w:before="120" w:after="120"/>
              <w:jc w:val="both"/>
              <w:rPr>
                <w:rFonts w:ascii="Tahoma" w:hAnsi="Tahoma" w:cs="Tahoma"/>
                <w:color w:val="auto"/>
                <w:sz w:val="21"/>
                <w:szCs w:val="21"/>
              </w:rPr>
            </w:pPr>
          </w:p>
        </w:tc>
        <w:tc>
          <w:tcPr>
            <w:tcW w:w="4237" w:type="dxa"/>
            <w:tcBorders>
              <w:bottom w:val="single" w:sz="4" w:space="0" w:color="auto"/>
            </w:tcBorders>
          </w:tcPr>
          <w:p w14:paraId="169E32C6" w14:textId="77777777" w:rsidR="00A12EC7" w:rsidRPr="00BD46A2" w:rsidRDefault="00A12EC7" w:rsidP="004174C7">
            <w:pPr>
              <w:spacing w:before="120" w:after="120"/>
              <w:jc w:val="both"/>
              <w:rPr>
                <w:rFonts w:ascii="Tahoma" w:hAnsi="Tahoma" w:cs="Tahoma"/>
                <w:color w:val="auto"/>
                <w:sz w:val="21"/>
                <w:szCs w:val="21"/>
              </w:rPr>
            </w:pPr>
          </w:p>
        </w:tc>
      </w:tr>
      <w:tr w:rsidR="00BD46A2" w:rsidRPr="00BD46A2" w14:paraId="7BCF956A" w14:textId="77777777" w:rsidTr="004174C7">
        <w:trPr>
          <w:jc w:val="center"/>
        </w:trPr>
        <w:tc>
          <w:tcPr>
            <w:tcW w:w="1423" w:type="dxa"/>
          </w:tcPr>
          <w:p w14:paraId="1E24B32E" w14:textId="77777777" w:rsidR="00A12EC7" w:rsidRPr="00BD46A2" w:rsidRDefault="00A12EC7" w:rsidP="004174C7">
            <w:pPr>
              <w:spacing w:before="120" w:after="120"/>
              <w:jc w:val="both"/>
              <w:rPr>
                <w:rFonts w:ascii="Tahoma" w:hAnsi="Tahoma" w:cs="Tahoma"/>
                <w:color w:val="auto"/>
                <w:sz w:val="21"/>
                <w:szCs w:val="21"/>
              </w:rPr>
            </w:pPr>
          </w:p>
        </w:tc>
        <w:tc>
          <w:tcPr>
            <w:tcW w:w="3410" w:type="dxa"/>
          </w:tcPr>
          <w:p w14:paraId="00FAB538" w14:textId="77777777" w:rsidR="00A12EC7" w:rsidRPr="00BD46A2" w:rsidRDefault="00A12EC7" w:rsidP="004174C7">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2D06E017" w14:textId="77777777" w:rsidR="00A12EC7" w:rsidRPr="00BD46A2" w:rsidRDefault="00A12EC7" w:rsidP="004174C7">
            <w:pPr>
              <w:tabs>
                <w:tab w:val="center" w:pos="6521"/>
              </w:tabs>
              <w:spacing w:before="120" w:after="120"/>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bl>
    <w:p w14:paraId="3C165A25" w14:textId="0652DA7F" w:rsidR="00892320" w:rsidRPr="00BD46A2" w:rsidRDefault="00892320" w:rsidP="00A12EC7">
      <w:pPr>
        <w:spacing w:before="120" w:after="120"/>
        <w:jc w:val="both"/>
        <w:rPr>
          <w:rFonts w:ascii="Tahoma" w:hAnsi="Tahoma" w:cs="Tahoma"/>
          <w:b/>
          <w:color w:val="auto"/>
          <w:sz w:val="21"/>
          <w:szCs w:val="21"/>
        </w:rPr>
      </w:pPr>
    </w:p>
    <w:p w14:paraId="3394FA20" w14:textId="77777777" w:rsidR="00892320" w:rsidRPr="00BD46A2" w:rsidRDefault="00892320">
      <w:pPr>
        <w:suppressAutoHyphens w:val="0"/>
        <w:spacing w:after="0" w:line="240" w:lineRule="auto"/>
        <w:textAlignment w:val="auto"/>
        <w:rPr>
          <w:rFonts w:ascii="Tahoma" w:hAnsi="Tahoma" w:cs="Tahoma"/>
          <w:b/>
          <w:color w:val="auto"/>
          <w:sz w:val="21"/>
          <w:szCs w:val="21"/>
        </w:rPr>
      </w:pPr>
      <w:r w:rsidRPr="00BD46A2">
        <w:rPr>
          <w:rFonts w:ascii="Tahoma" w:hAnsi="Tahoma" w:cs="Tahoma"/>
          <w:b/>
          <w:color w:val="auto"/>
          <w:sz w:val="21"/>
          <w:szCs w:val="21"/>
        </w:rPr>
        <w:br w:type="page"/>
      </w:r>
    </w:p>
    <w:p w14:paraId="0CE7D988" w14:textId="3D8EBCC5" w:rsidR="00892320" w:rsidRPr="00BD46A2" w:rsidRDefault="00892320" w:rsidP="00892320">
      <w:pPr>
        <w:spacing w:after="0"/>
        <w:jc w:val="right"/>
        <w:rPr>
          <w:rFonts w:ascii="Tahoma" w:hAnsi="Tahoma" w:cs="Tahoma"/>
          <w:b/>
          <w:caps/>
          <w:color w:val="auto"/>
          <w:sz w:val="21"/>
          <w:szCs w:val="21"/>
        </w:rPr>
      </w:pPr>
      <w:r w:rsidRPr="00BD46A2">
        <w:rPr>
          <w:rFonts w:ascii="Tahoma" w:hAnsi="Tahoma" w:cs="Tahoma"/>
          <w:b/>
          <w:color w:val="auto"/>
          <w:sz w:val="21"/>
          <w:szCs w:val="21"/>
        </w:rPr>
        <w:lastRenderedPageBreak/>
        <w:t>17. számú melléklet</w:t>
      </w:r>
    </w:p>
    <w:p w14:paraId="3590F57F" w14:textId="77777777" w:rsidR="00892320" w:rsidRPr="00BD46A2" w:rsidRDefault="00892320" w:rsidP="00892320">
      <w:pPr>
        <w:spacing w:after="0"/>
        <w:ind w:left="426"/>
        <w:jc w:val="center"/>
        <w:rPr>
          <w:rFonts w:ascii="Tahoma" w:hAnsi="Tahoma" w:cs="Tahoma"/>
          <w:b/>
          <w:color w:val="auto"/>
          <w:sz w:val="20"/>
          <w:szCs w:val="20"/>
        </w:rPr>
      </w:pPr>
    </w:p>
    <w:p w14:paraId="1526E0BB" w14:textId="77777777" w:rsidR="00892320" w:rsidRPr="00BD46A2" w:rsidRDefault="00892320" w:rsidP="00892320">
      <w:pPr>
        <w:spacing w:after="0"/>
        <w:ind w:left="426"/>
        <w:jc w:val="center"/>
        <w:rPr>
          <w:rFonts w:ascii="Tahoma" w:hAnsi="Tahoma" w:cs="Tahoma"/>
          <w:b/>
          <w:color w:val="auto"/>
          <w:sz w:val="20"/>
          <w:szCs w:val="20"/>
        </w:rPr>
      </w:pPr>
      <w:r w:rsidRPr="00BD46A2">
        <w:rPr>
          <w:rFonts w:ascii="Tahoma" w:hAnsi="Tahoma" w:cs="Tahoma"/>
          <w:b/>
          <w:color w:val="auto"/>
          <w:sz w:val="20"/>
          <w:szCs w:val="20"/>
        </w:rPr>
        <w:t>NYILATKOZAT FELELŐSSÉGBIZTOSÍTÁSRÓL</w:t>
      </w:r>
    </w:p>
    <w:p w14:paraId="0F882660" w14:textId="77777777" w:rsidR="00892320" w:rsidRPr="00BD46A2" w:rsidRDefault="00892320" w:rsidP="00892320">
      <w:pPr>
        <w:spacing w:after="0"/>
        <w:ind w:left="426"/>
        <w:jc w:val="center"/>
        <w:rPr>
          <w:rFonts w:ascii="Tahoma" w:hAnsi="Tahoma" w:cs="Tahoma"/>
          <w:b/>
          <w:color w:val="auto"/>
          <w:sz w:val="20"/>
          <w:szCs w:val="20"/>
        </w:rPr>
      </w:pPr>
    </w:p>
    <w:p w14:paraId="7534EC71" w14:textId="77777777" w:rsidR="00892320" w:rsidRPr="00BD46A2" w:rsidRDefault="00892320" w:rsidP="00892320">
      <w:pPr>
        <w:spacing w:after="20"/>
        <w:jc w:val="both"/>
        <w:rPr>
          <w:rFonts w:ascii="Tahoma" w:hAnsi="Tahoma" w:cs="Tahoma"/>
          <w:b/>
          <w:color w:val="auto"/>
          <w:sz w:val="20"/>
          <w:szCs w:val="20"/>
        </w:rPr>
      </w:pPr>
      <w:r w:rsidRPr="00BD46A2">
        <w:rPr>
          <w:rFonts w:ascii="Tahoma" w:hAnsi="Tahoma" w:cs="Tahoma"/>
          <w:color w:val="auto"/>
          <w:sz w:val="20"/>
          <w:szCs w:val="20"/>
        </w:rPr>
        <w:t xml:space="preserve">Alulírott …………………………………………………………………, mint a(z) ……………….………………….............................................................. (székhely: ………...................................…….......................................) ajánlattevő szervezet cégjegyzésre jogosult képviselője </w:t>
      </w:r>
      <w:r w:rsidRPr="00BD46A2">
        <w:rPr>
          <w:rFonts w:ascii="Tahoma" w:hAnsi="Tahoma" w:cs="Tahoma"/>
          <w:b/>
          <w:color w:val="auto"/>
          <w:sz w:val="20"/>
          <w:szCs w:val="20"/>
        </w:rPr>
        <w:t xml:space="preserve">„Vállalkozási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 </w:t>
      </w:r>
      <w:r w:rsidRPr="00BD46A2">
        <w:rPr>
          <w:rFonts w:ascii="Tahoma" w:hAnsi="Tahoma" w:cs="Tahoma"/>
          <w:color w:val="auto"/>
          <w:sz w:val="20"/>
          <w:szCs w:val="20"/>
        </w:rPr>
        <w:t>tárgyában kiírt közbeszerzési eljárás során az alábbi nyilatkozatot teszem.</w:t>
      </w:r>
    </w:p>
    <w:p w14:paraId="0A5F9467" w14:textId="77777777" w:rsidR="00892320" w:rsidRPr="00BD46A2" w:rsidRDefault="00892320" w:rsidP="00892320">
      <w:pPr>
        <w:ind w:left="360"/>
        <w:rPr>
          <w:rFonts w:ascii="Tahoma" w:hAnsi="Tahoma" w:cs="Tahoma"/>
          <w:color w:val="auto"/>
          <w:sz w:val="20"/>
          <w:szCs w:val="20"/>
        </w:rPr>
      </w:pPr>
    </w:p>
    <w:p w14:paraId="0FCCF5E2" w14:textId="77777777" w:rsidR="00892320" w:rsidRPr="00BD46A2" w:rsidRDefault="00892320" w:rsidP="00892320">
      <w:pPr>
        <w:rPr>
          <w:rFonts w:ascii="Tahoma" w:hAnsi="Tahoma" w:cs="Tahoma"/>
          <w:b/>
          <w:bCs/>
          <w:color w:val="auto"/>
          <w:sz w:val="20"/>
          <w:szCs w:val="20"/>
        </w:rPr>
      </w:pPr>
      <w:r w:rsidRPr="00BD46A2">
        <w:rPr>
          <w:rFonts w:ascii="Tahoma" w:hAnsi="Tahoma" w:cs="Tahoma"/>
          <w:color w:val="auto"/>
          <w:sz w:val="20"/>
          <w:szCs w:val="20"/>
        </w:rPr>
        <w:t>Ezúton</w:t>
      </w:r>
    </w:p>
    <w:p w14:paraId="45019700" w14:textId="77777777" w:rsidR="00892320" w:rsidRPr="00BD46A2" w:rsidRDefault="00892320" w:rsidP="00892320">
      <w:pPr>
        <w:jc w:val="center"/>
        <w:rPr>
          <w:rFonts w:ascii="Tahoma" w:hAnsi="Tahoma" w:cs="Tahoma"/>
          <w:b/>
          <w:bCs/>
          <w:color w:val="auto"/>
          <w:sz w:val="20"/>
          <w:szCs w:val="20"/>
        </w:rPr>
      </w:pPr>
      <w:r w:rsidRPr="00BD46A2">
        <w:rPr>
          <w:rFonts w:ascii="Tahoma" w:hAnsi="Tahoma" w:cs="Tahoma"/>
          <w:b/>
          <w:bCs/>
          <w:color w:val="auto"/>
          <w:sz w:val="20"/>
          <w:szCs w:val="20"/>
        </w:rPr>
        <w:t>n y i l a t k o z o m, hogy</w:t>
      </w:r>
    </w:p>
    <w:p w14:paraId="690AA1CE" w14:textId="77777777" w:rsidR="00892320" w:rsidRPr="00BD46A2" w:rsidRDefault="00892320" w:rsidP="00892320">
      <w:pPr>
        <w:pStyle w:val="NormlWeb"/>
        <w:spacing w:before="0" w:after="120" w:line="276" w:lineRule="auto"/>
        <w:ind w:right="150"/>
        <w:jc w:val="both"/>
        <w:rPr>
          <w:rFonts w:ascii="Tahoma" w:hAnsi="Tahoma" w:cs="Tahoma"/>
          <w:sz w:val="20"/>
          <w:szCs w:val="20"/>
          <w:shd w:val="clear" w:color="auto" w:fill="FFFFFF"/>
        </w:rPr>
      </w:pPr>
      <w:r w:rsidRPr="00BD46A2">
        <w:rPr>
          <w:rFonts w:ascii="Tahoma" w:hAnsi="Tahoma" w:cs="Tahoma"/>
          <w:sz w:val="20"/>
          <w:szCs w:val="20"/>
          <w:shd w:val="clear" w:color="auto" w:fill="FFFFFF"/>
        </w:rPr>
        <w:t>nyertességem esetén vállalom, hogy a szerződéskötés időpontjára 200 millió Ft/év és 50 millió Ft/káresemény mértékű vagyoni és egyben nem vagyoni kárértékre vonatkozó közbeszerzés tárgyára vonatkozó építési-szerelési felelősségbiztosítással, melyen belül a tervezésre vonatkozó mérték minimum 40.000.000,- Ft/év és minimum 10.000.000,- Ft/káresemény mértékű felelősségbiztosítással rendelkezni fogok.</w:t>
      </w:r>
    </w:p>
    <w:p w14:paraId="57EE4EA0" w14:textId="77777777" w:rsidR="00892320" w:rsidRPr="00BD46A2" w:rsidRDefault="00892320" w:rsidP="00892320">
      <w:pPr>
        <w:pStyle w:val="Listaszerbekezds11"/>
        <w:spacing w:after="120" w:line="276" w:lineRule="auto"/>
        <w:ind w:left="0"/>
        <w:rPr>
          <w:rFonts w:ascii="Tahoma" w:hAnsi="Tahoma" w:cs="Tahoma"/>
          <w:sz w:val="20"/>
          <w:szCs w:val="20"/>
        </w:rPr>
      </w:pPr>
    </w:p>
    <w:p w14:paraId="6C4B3474" w14:textId="77777777" w:rsidR="00892320" w:rsidRPr="00BD46A2" w:rsidRDefault="00892320" w:rsidP="00892320">
      <w:pPr>
        <w:rPr>
          <w:rFonts w:ascii="Tahoma" w:hAnsi="Tahoma" w:cs="Tahoma"/>
          <w:color w:val="auto"/>
          <w:sz w:val="20"/>
          <w:szCs w:val="20"/>
        </w:rPr>
      </w:pPr>
      <w:r w:rsidRPr="00BD46A2">
        <w:rPr>
          <w:rFonts w:ascii="Tahoma" w:hAnsi="Tahoma" w:cs="Tahoma"/>
          <w:color w:val="auto"/>
          <w:sz w:val="20"/>
          <w:szCs w:val="20"/>
        </w:rPr>
        <w:t>Keltezés (helység, év, hónap, nap)</w:t>
      </w:r>
    </w:p>
    <w:p w14:paraId="1C28284D" w14:textId="77777777" w:rsidR="00892320" w:rsidRPr="00BD46A2" w:rsidRDefault="00892320" w:rsidP="00892320">
      <w:pPr>
        <w:ind w:left="360"/>
        <w:rPr>
          <w:rFonts w:ascii="Tahoma" w:hAnsi="Tahoma" w:cs="Tahoma"/>
          <w:color w:val="auto"/>
          <w:sz w:val="20"/>
          <w:szCs w:val="20"/>
        </w:rPr>
      </w:pPr>
    </w:p>
    <w:p w14:paraId="4B9EC3A6" w14:textId="77777777" w:rsidR="00892320" w:rsidRPr="00BD46A2" w:rsidRDefault="00892320" w:rsidP="00892320">
      <w:pPr>
        <w:ind w:left="360"/>
        <w:rPr>
          <w:rFonts w:ascii="Tahoma" w:hAnsi="Tahoma" w:cs="Tahoma"/>
          <w:color w:val="auto"/>
          <w:sz w:val="20"/>
          <w:szCs w:val="20"/>
        </w:rPr>
      </w:pPr>
    </w:p>
    <w:p w14:paraId="24C4A18E" w14:textId="77777777" w:rsidR="00892320" w:rsidRPr="00BD46A2" w:rsidRDefault="00892320" w:rsidP="00892320">
      <w:pPr>
        <w:ind w:left="360"/>
        <w:rPr>
          <w:rFonts w:ascii="Tahoma" w:hAnsi="Tahoma" w:cs="Tahoma"/>
          <w:color w:val="auto"/>
          <w:sz w:val="20"/>
          <w:szCs w:val="20"/>
        </w:rPr>
      </w:pPr>
    </w:p>
    <w:p w14:paraId="26768DCB" w14:textId="77777777" w:rsidR="00892320" w:rsidRPr="00BD46A2" w:rsidRDefault="00892320" w:rsidP="00892320">
      <w:pPr>
        <w:tabs>
          <w:tab w:val="center" w:pos="7088"/>
        </w:tabs>
        <w:ind w:left="360"/>
        <w:rPr>
          <w:rFonts w:ascii="Tahoma" w:hAnsi="Tahoma" w:cs="Tahoma"/>
          <w:color w:val="auto"/>
          <w:sz w:val="20"/>
          <w:szCs w:val="20"/>
        </w:rPr>
      </w:pPr>
      <w:r w:rsidRPr="00BD46A2">
        <w:rPr>
          <w:rFonts w:ascii="Tahoma" w:hAnsi="Tahoma" w:cs="Tahoma"/>
          <w:color w:val="auto"/>
          <w:sz w:val="20"/>
          <w:szCs w:val="20"/>
        </w:rPr>
        <w:tab/>
        <w:t>………………………………………………</w:t>
      </w:r>
    </w:p>
    <w:p w14:paraId="2D2A69FB" w14:textId="77777777" w:rsidR="00892320" w:rsidRPr="00BD46A2" w:rsidRDefault="00892320" w:rsidP="00892320">
      <w:pPr>
        <w:tabs>
          <w:tab w:val="center" w:pos="7088"/>
        </w:tabs>
        <w:ind w:left="360"/>
        <w:rPr>
          <w:rFonts w:ascii="Tahoma" w:hAnsi="Tahoma" w:cs="Tahoma"/>
          <w:color w:val="auto"/>
          <w:sz w:val="20"/>
          <w:szCs w:val="20"/>
        </w:rPr>
      </w:pPr>
      <w:r w:rsidRPr="00BD46A2">
        <w:rPr>
          <w:rFonts w:ascii="Tahoma" w:hAnsi="Tahoma" w:cs="Tahoma"/>
          <w:color w:val="auto"/>
          <w:sz w:val="20"/>
          <w:szCs w:val="20"/>
        </w:rPr>
        <w:tab/>
        <w:t xml:space="preserve">(cégjegyzésre jogosult vagy szabályszerűen </w:t>
      </w:r>
    </w:p>
    <w:p w14:paraId="398D8C79" w14:textId="77777777" w:rsidR="00A12EC7" w:rsidRPr="00BD46A2" w:rsidRDefault="00A12EC7" w:rsidP="00A12EC7">
      <w:pPr>
        <w:spacing w:before="120" w:after="120"/>
        <w:jc w:val="both"/>
        <w:rPr>
          <w:rFonts w:ascii="Tahoma" w:hAnsi="Tahoma" w:cs="Tahoma"/>
          <w:b/>
          <w:color w:val="auto"/>
          <w:sz w:val="21"/>
          <w:szCs w:val="21"/>
        </w:rPr>
      </w:pPr>
    </w:p>
    <w:sectPr w:rsidR="00A12EC7" w:rsidRPr="00BD46A2" w:rsidSect="00DA5A26">
      <w:pgSz w:w="11906" w:h="16838"/>
      <w:pgMar w:top="1418" w:right="1418" w:bottom="993"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C61F" w14:textId="77777777" w:rsidR="0038656C" w:rsidRDefault="0038656C">
      <w:pPr>
        <w:spacing w:after="0" w:line="240" w:lineRule="auto"/>
      </w:pPr>
      <w:r>
        <w:separator/>
      </w:r>
    </w:p>
  </w:endnote>
  <w:endnote w:type="continuationSeparator" w:id="0">
    <w:p w14:paraId="6CC1396E" w14:textId="77777777" w:rsidR="0038656C" w:rsidRDefault="0038656C">
      <w:pPr>
        <w:spacing w:after="0" w:line="240" w:lineRule="auto"/>
      </w:pPr>
      <w:r>
        <w:continuationSeparator/>
      </w:r>
    </w:p>
  </w:endnote>
  <w:endnote w:type="continuationNotice" w:id="1">
    <w:p w14:paraId="62C03AD5" w14:textId="77777777" w:rsidR="0038656C" w:rsidRDefault="00386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BatangChe">
    <w:altName w:val="Malgun Gothic"/>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754A" w14:textId="5B16DC38" w:rsidR="0038656C" w:rsidRDefault="0038656C">
    <w:pPr>
      <w:pStyle w:val="llb"/>
    </w:pPr>
    <w:del w:id="58" w:author="Csúz Réka" w:date="2017-04-20T15:49:00Z">
      <w:r w:rsidRPr="00A8773E" w:rsidDel="007A4B19">
        <w:rPr>
          <w:noProof/>
          <w:lang w:eastAsia="hu-HU"/>
        </w:rPr>
        <w:drawing>
          <wp:inline distT="0" distB="0" distL="0" distR="0" wp14:anchorId="74F44B95" wp14:editId="170B3F04">
            <wp:extent cx="723900" cy="778193"/>
            <wp:effectExtent l="0" t="0" r="0" b="317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744" t="8691" r="6580" b="6355"/>
                    <a:stretch/>
                  </pic:blipFill>
                  <pic:spPr bwMode="auto">
                    <a:xfrm>
                      <a:off x="0" y="0"/>
                      <a:ext cx="728982" cy="783656"/>
                    </a:xfrm>
                    <a:prstGeom prst="rect">
                      <a:avLst/>
                    </a:prstGeom>
                    <a:noFill/>
                    <a:ln>
                      <a:noFill/>
                    </a:ln>
                    <a:extLst>
                      <a:ext uri="{53640926-AAD7-44D8-BBD7-CCE9431645EC}">
                        <a14:shadowObscured xmlns:a14="http://schemas.microsoft.com/office/drawing/2010/main"/>
                      </a:ext>
                    </a:extLst>
                  </pic:spPr>
                </pic:pic>
              </a:graphicData>
            </a:graphic>
          </wp:inline>
        </w:drawing>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D499" w14:textId="0A0D6E11" w:rsidR="0038656C" w:rsidRDefault="0038656C">
    <w:pPr>
      <w:pStyle w:val="llb"/>
      <w:rPr>
        <w:ins w:id="59" w:author="Csúz Réka" w:date="2017-04-20T15:45:00Z"/>
      </w:rPr>
    </w:pPr>
  </w:p>
  <w:p w14:paraId="79E95DD6" w14:textId="77777777" w:rsidR="0038656C" w:rsidRDefault="003865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EA7D" w14:textId="77777777" w:rsidR="0038656C" w:rsidRDefault="0038656C">
      <w:pPr>
        <w:spacing w:after="0" w:line="240" w:lineRule="auto"/>
      </w:pPr>
      <w:r>
        <w:separator/>
      </w:r>
    </w:p>
  </w:footnote>
  <w:footnote w:type="continuationSeparator" w:id="0">
    <w:p w14:paraId="26BEDE6B" w14:textId="77777777" w:rsidR="0038656C" w:rsidRDefault="0038656C">
      <w:pPr>
        <w:spacing w:after="0" w:line="240" w:lineRule="auto"/>
      </w:pPr>
      <w:r>
        <w:continuationSeparator/>
      </w:r>
    </w:p>
  </w:footnote>
  <w:footnote w:type="continuationNotice" w:id="1">
    <w:p w14:paraId="35030AA7" w14:textId="77777777" w:rsidR="0038656C" w:rsidRDefault="0038656C">
      <w:pPr>
        <w:spacing w:after="0" w:line="240" w:lineRule="auto"/>
      </w:pPr>
    </w:p>
  </w:footnote>
  <w:footnote w:id="2">
    <w:p w14:paraId="1B860245" w14:textId="443796A5" w:rsidR="0038656C" w:rsidRDefault="0038656C">
      <w:pPr>
        <w:pStyle w:val="Lbjegyzetszveg"/>
      </w:pPr>
      <w:ins w:id="2" w:author="Csúz Réka" w:date="2017-04-20T15:46:00Z">
        <w:r>
          <w:rPr>
            <w:rStyle w:val="Lbjegyzet-hivatkozs"/>
          </w:rPr>
          <w:footnoteRef/>
        </w:r>
        <w:r>
          <w:t xml:space="preserve"> A módosítások </w:t>
        </w:r>
        <w:r w:rsidRPr="00B14B05">
          <w:rPr>
            <w:highlight w:val="yellow"/>
          </w:rPr>
          <w:t>sárga</w:t>
        </w:r>
        <w:r>
          <w:t xml:space="preserve"> kijelöléssel és korrektúrával kerültek feltüntetésre</w:t>
        </w:r>
      </w:ins>
      <w:ins w:id="3" w:author="Csúz Réka" w:date="2017-04-20T15:47:00Z">
        <w:r>
          <w:t>.</w:t>
        </w:r>
      </w:ins>
    </w:p>
  </w:footnote>
  <w:footnote w:id="3">
    <w:p w14:paraId="7391EBAF" w14:textId="0F144126" w:rsidR="0038656C" w:rsidRDefault="0038656C">
      <w:pPr>
        <w:pStyle w:val="Lbjegyzetszveg"/>
      </w:pPr>
      <w:r>
        <w:rPr>
          <w:rStyle w:val="Lbjegyzet-hivatkozs"/>
        </w:rPr>
        <w:footnoteRef/>
      </w:r>
      <w:r>
        <w:t xml:space="preserve"> Felolvasólapon szerepeltetendő érték</w:t>
      </w:r>
    </w:p>
  </w:footnote>
  <w:footnote w:id="4">
    <w:p w14:paraId="4FE5801E"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5">
    <w:p w14:paraId="3270E3E7"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mikro-, kis- vagy középvállalkozás a 2004. évi XXXIV. törvény meghatározásai szerint – a megfelelő választ a jogszabály rendelkezéseinek tanulmányozását követően kérjük megadni.</w:t>
      </w:r>
    </w:p>
  </w:footnote>
  <w:footnote w:id="6">
    <w:p w14:paraId="2FE3E910"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A nem alkalmazandó szövegrészt kérjük törölni.</w:t>
      </w:r>
    </w:p>
  </w:footnote>
  <w:footnote w:id="7">
    <w:p w14:paraId="5570E3FA"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8">
    <w:p w14:paraId="66E6CD80"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(részvételre jelentkező) alvállalkozót kíván igénybe venni.</w:t>
      </w:r>
    </w:p>
  </w:footnote>
  <w:footnote w:id="9">
    <w:p w14:paraId="3F66A5FB"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Amennyiben nem kíván igénybe venni, úgy írja be, hogy „Nem kíván igénybe venni” </w:t>
      </w:r>
    </w:p>
  </w:footnote>
  <w:footnote w:id="10">
    <w:p w14:paraId="5FFA5909"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Kbt. 66. § (6) bekezdés b) pont: Az ajánlatkérő a közbeszerzési eljárást megindító felhívásban előírhatja, hogy az ajánlatban, több szakaszból álló eljárásban a részvételi jelentkezésben meg kell jelölni </w:t>
      </w:r>
      <w:r w:rsidRPr="001C06B3">
        <w:rPr>
          <w:rFonts w:ascii="Tahoma" w:hAnsi="Tahoma" w:cs="Tahoma"/>
          <w:iCs/>
          <w:sz w:val="16"/>
          <w:szCs w:val="16"/>
        </w:rPr>
        <w:t>az ezen részek tekintetében igénybe venni kívánt és az ajánlat vagy a részvételi jelentkezés benyújtásakor már ismert alvállalkozókat.</w:t>
      </w:r>
    </w:p>
  </w:footnote>
  <w:footnote w:id="11">
    <w:p w14:paraId="223699B8"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Kérjük aláhúzással jelölni!</w:t>
      </w:r>
    </w:p>
  </w:footnote>
  <w:footnote w:id="12">
    <w:p w14:paraId="23B3ED74"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3">
    <w:p w14:paraId="5C45A735" w14:textId="77777777" w:rsidR="0038656C"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r w:rsidRPr="005A7EE8">
        <w:rPr>
          <w:rFonts w:ascii="Tahoma" w:hAnsi="Tahoma" w:cs="Tahoma"/>
          <w:sz w:val="16"/>
          <w:szCs w:val="16"/>
        </w:rPr>
        <w:t xml:space="preserve"> </w:t>
      </w:r>
    </w:p>
    <w:p w14:paraId="48A94B2A" w14:textId="05DBCC9F" w:rsidR="0038656C" w:rsidRPr="001C06B3" w:rsidRDefault="0038656C" w:rsidP="004669D7">
      <w:pPr>
        <w:spacing w:after="0" w:line="240" w:lineRule="auto"/>
        <w:jc w:val="both"/>
        <w:rPr>
          <w:rFonts w:ascii="Tahoma" w:hAnsi="Tahoma" w:cs="Tahoma"/>
          <w:sz w:val="16"/>
          <w:szCs w:val="16"/>
        </w:rPr>
      </w:pPr>
      <w:r w:rsidRPr="00EF4852">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r w:rsidRPr="001C06B3">
        <w:rPr>
          <w:rFonts w:ascii="Tahoma" w:hAnsi="Tahoma" w:cs="Tahoma"/>
          <w:sz w:val="16"/>
          <w:szCs w:val="16"/>
        </w:rPr>
        <w:br w:type="page"/>
      </w:r>
    </w:p>
  </w:footnote>
  <w:footnote w:id="14">
    <w:p w14:paraId="21B563CD"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Kérjük aláhúzással jelölni!</w:t>
      </w:r>
    </w:p>
  </w:footnote>
  <w:footnote w:id="15">
    <w:p w14:paraId="46C26545"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16">
    <w:p w14:paraId="2AB3F1F1" w14:textId="77777777" w:rsidR="0038656C" w:rsidRPr="001C06B3" w:rsidRDefault="0038656C"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jelölendő!</w:t>
      </w:r>
    </w:p>
  </w:footnote>
  <w:footnote w:id="17">
    <w:p w14:paraId="54557747" w14:textId="77777777" w:rsidR="0038656C" w:rsidRPr="001C06B3" w:rsidRDefault="0038656C"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jelölendő!</w:t>
      </w:r>
    </w:p>
  </w:footnote>
  <w:footnote w:id="18">
    <w:p w14:paraId="6DCDB8A1" w14:textId="77777777" w:rsidR="0038656C" w:rsidRPr="001C06B3" w:rsidRDefault="0038656C" w:rsidP="004669D7">
      <w:pPr>
        <w:pStyle w:val="NormlWeb"/>
        <w:spacing w:before="0" w:after="0"/>
        <w:jc w:val="both"/>
        <w:rPr>
          <w:rFonts w:ascii="Tahoma" w:hAnsi="Tahoma" w:cs="Tahoma"/>
          <w:noProof/>
          <w:sz w:val="16"/>
          <w:szCs w:val="16"/>
        </w:rPr>
      </w:pPr>
      <w:r w:rsidRPr="001C06B3">
        <w:rPr>
          <w:rStyle w:val="Lbjegyzet-hivatkozs"/>
          <w:rFonts w:ascii="Tahoma" w:eastAsia="Calibri" w:hAnsi="Tahoma" w:cs="Tahoma"/>
          <w:noProof/>
          <w:sz w:val="16"/>
          <w:szCs w:val="16"/>
        </w:rPr>
        <w:footnoteRef/>
      </w:r>
      <w:r w:rsidRPr="001C06B3">
        <w:rPr>
          <w:rFonts w:ascii="Tahoma" w:hAnsi="Tahoma" w:cs="Tahoma"/>
          <w:noProof/>
          <w:sz w:val="16"/>
          <w:szCs w:val="16"/>
        </w:rPr>
        <w:t xml:space="preserve"> A pénzmosás és a terrorizmus finanszírozása megelőzéséről és megakadályozásáról szóló 2007. évi CXXXVI. törvény 3. § r) pontja szerint </w:t>
      </w:r>
      <w:r w:rsidRPr="001C06B3">
        <w:rPr>
          <w:rFonts w:ascii="Tahoma" w:hAnsi="Tahoma" w:cs="Tahoma"/>
          <w:iCs/>
          <w:noProof/>
          <w:sz w:val="16"/>
          <w:szCs w:val="16"/>
          <w:u w:val="single"/>
        </w:rPr>
        <w:t>tényleges tulajdonos</w:t>
      </w:r>
      <w:r w:rsidRPr="001C06B3">
        <w:rPr>
          <w:rFonts w:ascii="Tahoma" w:hAnsi="Tahoma" w:cs="Tahoma"/>
          <w:iCs/>
          <w:noProof/>
          <w:sz w:val="16"/>
          <w:szCs w:val="16"/>
        </w:rPr>
        <w:t>:</w:t>
      </w:r>
    </w:p>
    <w:p w14:paraId="0830F087" w14:textId="77777777" w:rsidR="0038656C" w:rsidRPr="001C06B3" w:rsidRDefault="0038656C" w:rsidP="004669D7">
      <w:pPr>
        <w:widowControl w:val="0"/>
        <w:autoSpaceDE w:val="0"/>
        <w:adjustRightInd w:val="0"/>
        <w:spacing w:after="0" w:line="240" w:lineRule="auto"/>
        <w:ind w:right="141" w:firstLine="84"/>
        <w:jc w:val="both"/>
        <w:rPr>
          <w:rFonts w:ascii="Tahoma" w:hAnsi="Tahoma" w:cs="Tahoma"/>
          <w:noProof/>
          <w:sz w:val="16"/>
          <w:szCs w:val="16"/>
          <w:lang w:eastAsia="hu-HU"/>
        </w:rPr>
      </w:pPr>
      <w:r w:rsidRPr="001C06B3">
        <w:rPr>
          <w:rFonts w:ascii="Tahoma" w:hAnsi="Tahoma" w:cs="Tahoma"/>
          <w:noProof/>
          <w:sz w:val="16"/>
          <w:szCs w:val="16"/>
          <w:lang w:eastAsia="hu-HU"/>
        </w:rPr>
        <w:t xml:space="preserve">ra) az a </w:t>
      </w:r>
      <w:r w:rsidRPr="001C06B3">
        <w:rPr>
          <w:rFonts w:ascii="Tahoma" w:hAnsi="Tahoma" w:cs="Tahoma"/>
          <w:b/>
          <w:noProof/>
          <w:sz w:val="16"/>
          <w:szCs w:val="16"/>
          <w:u w:val="single"/>
          <w:lang w:eastAsia="hu-HU"/>
        </w:rPr>
        <w:t>természetes személy</w:t>
      </w:r>
      <w:r w:rsidRPr="001C06B3">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58881E38" w14:textId="77777777" w:rsidR="0038656C" w:rsidRPr="001C06B3" w:rsidRDefault="0038656C" w:rsidP="004669D7">
      <w:pPr>
        <w:widowControl w:val="0"/>
        <w:autoSpaceDE w:val="0"/>
        <w:adjustRightInd w:val="0"/>
        <w:spacing w:after="0" w:line="240" w:lineRule="auto"/>
        <w:ind w:right="141" w:firstLine="84"/>
        <w:jc w:val="both"/>
        <w:rPr>
          <w:rFonts w:ascii="Tahoma" w:hAnsi="Tahoma" w:cs="Tahoma"/>
          <w:noProof/>
          <w:sz w:val="16"/>
          <w:szCs w:val="16"/>
          <w:lang w:eastAsia="hu-HU"/>
        </w:rPr>
      </w:pPr>
      <w:r w:rsidRPr="001C06B3">
        <w:rPr>
          <w:rFonts w:ascii="Tahoma" w:hAnsi="Tahoma" w:cs="Tahoma"/>
          <w:noProof/>
          <w:sz w:val="16"/>
          <w:szCs w:val="16"/>
          <w:lang w:eastAsia="hu-HU"/>
        </w:rPr>
        <w:t xml:space="preserve">rb) az a </w:t>
      </w:r>
      <w:r w:rsidRPr="001C06B3">
        <w:rPr>
          <w:rFonts w:ascii="Tahoma" w:hAnsi="Tahoma" w:cs="Tahoma"/>
          <w:b/>
          <w:noProof/>
          <w:sz w:val="16"/>
          <w:szCs w:val="16"/>
          <w:u w:val="single"/>
          <w:lang w:eastAsia="hu-HU"/>
        </w:rPr>
        <w:t>természetes személy</w:t>
      </w:r>
      <w:r w:rsidRPr="001C06B3">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78FC2681" w14:textId="77777777" w:rsidR="0038656C" w:rsidRPr="001C06B3" w:rsidRDefault="0038656C" w:rsidP="004669D7">
      <w:pPr>
        <w:widowControl w:val="0"/>
        <w:autoSpaceDE w:val="0"/>
        <w:adjustRightInd w:val="0"/>
        <w:spacing w:after="0" w:line="240" w:lineRule="auto"/>
        <w:ind w:right="200" w:firstLine="84"/>
        <w:jc w:val="both"/>
        <w:rPr>
          <w:rFonts w:ascii="Tahoma" w:hAnsi="Tahoma" w:cs="Tahoma"/>
          <w:noProof/>
          <w:sz w:val="16"/>
          <w:szCs w:val="16"/>
          <w:lang w:eastAsia="hu-HU"/>
        </w:rPr>
      </w:pPr>
      <w:r w:rsidRPr="001C06B3">
        <w:rPr>
          <w:rFonts w:ascii="Tahoma" w:hAnsi="Tahoma" w:cs="Tahoma"/>
          <w:noProof/>
          <w:sz w:val="16"/>
          <w:szCs w:val="16"/>
          <w:lang w:eastAsia="hu-HU"/>
        </w:rPr>
        <w:t>rc) az a természetes személy, akinek megbízásából valamely ügyleti megbízást végrehajtanak,</w:t>
      </w:r>
    </w:p>
    <w:p w14:paraId="7C5E0CBC" w14:textId="77777777" w:rsidR="0038656C" w:rsidRPr="001C06B3" w:rsidRDefault="0038656C" w:rsidP="004669D7">
      <w:pPr>
        <w:widowControl w:val="0"/>
        <w:autoSpaceDE w:val="0"/>
        <w:adjustRightInd w:val="0"/>
        <w:spacing w:after="0" w:line="240" w:lineRule="auto"/>
        <w:ind w:right="200" w:firstLine="84"/>
        <w:jc w:val="both"/>
        <w:rPr>
          <w:rFonts w:ascii="Tahoma" w:hAnsi="Tahoma" w:cs="Tahoma"/>
          <w:noProof/>
          <w:sz w:val="16"/>
          <w:szCs w:val="16"/>
          <w:lang w:eastAsia="hu-HU"/>
        </w:rPr>
      </w:pPr>
      <w:r w:rsidRPr="001C06B3">
        <w:rPr>
          <w:rFonts w:ascii="Tahoma" w:hAnsi="Tahoma" w:cs="Tahoma"/>
          <w:noProof/>
          <w:sz w:val="16"/>
          <w:szCs w:val="16"/>
          <w:lang w:eastAsia="hu-HU"/>
        </w:rPr>
        <w:t>rd) alapítványok esetében az a természetes személy,</w:t>
      </w:r>
    </w:p>
    <w:p w14:paraId="3F1B7B76" w14:textId="77777777" w:rsidR="0038656C" w:rsidRPr="001C06B3" w:rsidRDefault="0038656C" w:rsidP="004669D7">
      <w:pPr>
        <w:widowControl w:val="0"/>
        <w:autoSpaceDE w:val="0"/>
        <w:adjustRightInd w:val="0"/>
        <w:spacing w:after="0" w:line="240" w:lineRule="auto"/>
        <w:ind w:left="284" w:right="200"/>
        <w:jc w:val="both"/>
        <w:rPr>
          <w:rFonts w:ascii="Tahoma" w:hAnsi="Tahoma" w:cs="Tahoma"/>
          <w:noProof/>
          <w:sz w:val="16"/>
          <w:szCs w:val="16"/>
          <w:lang w:eastAsia="hu-HU"/>
        </w:rPr>
      </w:pPr>
      <w:r w:rsidRPr="001C06B3">
        <w:rPr>
          <w:rFonts w:ascii="Tahoma" w:hAnsi="Tahoma" w:cs="Tahoma"/>
          <w:noProof/>
          <w:sz w:val="16"/>
          <w:szCs w:val="16"/>
          <w:lang w:eastAsia="hu-HU"/>
        </w:rPr>
        <w:t>1. aki az alapítvány vagyona legalább huszonöt százalékának a kedvezményezettje, ha a leendő kedvezményezetteket már meghatározták,</w:t>
      </w:r>
    </w:p>
    <w:p w14:paraId="1C5C3EC1" w14:textId="77777777" w:rsidR="0038656C" w:rsidRPr="001C06B3" w:rsidRDefault="0038656C" w:rsidP="004669D7">
      <w:pPr>
        <w:widowControl w:val="0"/>
        <w:autoSpaceDE w:val="0"/>
        <w:adjustRightInd w:val="0"/>
        <w:spacing w:after="0" w:line="240" w:lineRule="auto"/>
        <w:ind w:left="284" w:right="200"/>
        <w:jc w:val="both"/>
        <w:rPr>
          <w:rFonts w:ascii="Tahoma" w:hAnsi="Tahoma" w:cs="Tahoma"/>
          <w:noProof/>
          <w:sz w:val="16"/>
          <w:szCs w:val="16"/>
          <w:lang w:eastAsia="hu-HU"/>
        </w:rPr>
      </w:pPr>
      <w:r w:rsidRPr="001C06B3">
        <w:rPr>
          <w:rFonts w:ascii="Tahoma" w:hAnsi="Tahoma" w:cs="Tahoma"/>
          <w:noProof/>
          <w:sz w:val="16"/>
          <w:szCs w:val="16"/>
          <w:lang w:eastAsia="hu-HU"/>
        </w:rPr>
        <w:t>2. akinek érdekében az alapítványt létrehozták, illetve működtetik, ha a kedvezményezetteket még nem határozták meg, vagy</w:t>
      </w:r>
    </w:p>
    <w:p w14:paraId="19E02046" w14:textId="77777777" w:rsidR="0038656C" w:rsidRPr="001C06B3" w:rsidRDefault="0038656C" w:rsidP="004669D7">
      <w:pPr>
        <w:widowControl w:val="0"/>
        <w:autoSpaceDE w:val="0"/>
        <w:adjustRightInd w:val="0"/>
        <w:spacing w:after="0" w:line="240" w:lineRule="auto"/>
        <w:ind w:left="284" w:right="200"/>
        <w:jc w:val="both"/>
        <w:rPr>
          <w:rFonts w:ascii="Tahoma" w:hAnsi="Tahoma" w:cs="Tahoma"/>
          <w:noProof/>
          <w:sz w:val="16"/>
          <w:szCs w:val="16"/>
          <w:lang w:eastAsia="hu-HU"/>
        </w:rPr>
      </w:pPr>
      <w:r w:rsidRPr="001C06B3">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w:t>
      </w:r>
      <w:r>
        <w:rPr>
          <w:rFonts w:ascii="Tahoma" w:hAnsi="Tahoma" w:cs="Tahoma"/>
          <w:noProof/>
          <w:sz w:val="16"/>
          <w:szCs w:val="16"/>
          <w:lang w:eastAsia="hu-HU"/>
        </w:rPr>
        <w:t>.</w:t>
      </w:r>
    </w:p>
  </w:footnote>
  <w:footnote w:id="19">
    <w:p w14:paraId="4642CCB6" w14:textId="77777777" w:rsidR="0038656C" w:rsidRPr="001C06B3" w:rsidRDefault="0038656C" w:rsidP="004669D7">
      <w:pPr>
        <w:pStyle w:val="Lbjegyzetszveg"/>
        <w:spacing w:after="0" w:line="240" w:lineRule="auto"/>
        <w:ind w:left="142" w:hanging="142"/>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Szükség esetén bővíthető!</w:t>
      </w:r>
    </w:p>
  </w:footnote>
  <w:footnote w:id="20">
    <w:p w14:paraId="0BB42D33"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21">
    <w:p w14:paraId="1A36B128" w14:textId="77777777" w:rsidR="0038656C" w:rsidRPr="001C06B3" w:rsidRDefault="0038656C"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Kérjük aláhúzással jelölni!</w:t>
      </w:r>
    </w:p>
  </w:footnote>
  <w:footnote w:id="22">
    <w:p w14:paraId="3CBF1771" w14:textId="77777777" w:rsidR="0038656C" w:rsidRPr="001C06B3" w:rsidRDefault="0038656C" w:rsidP="004669D7">
      <w:pPr>
        <w:pStyle w:val="Lbjegyzetszveg"/>
        <w:spacing w:after="0" w:line="240" w:lineRule="auto"/>
        <w:jc w:val="both"/>
        <w:rPr>
          <w:rFonts w:ascii="Tahoma" w:hAnsi="Tahoma" w:cs="Tahoma"/>
          <w:sz w:val="16"/>
          <w:szCs w:val="16"/>
        </w:rPr>
      </w:pPr>
      <w:r w:rsidRPr="001C06B3">
        <w:rPr>
          <w:rStyle w:val="Lbjegyzet-hivatkozs"/>
          <w:rFonts w:ascii="Tahoma" w:hAnsi="Tahoma" w:cs="Tahoma"/>
          <w:sz w:val="16"/>
          <w:szCs w:val="16"/>
        </w:rPr>
        <w:footnoteRef/>
      </w:r>
      <w:r w:rsidRPr="001C06B3">
        <w:rPr>
          <w:rFonts w:ascii="Tahoma" w:hAnsi="Tahoma" w:cs="Tahoma"/>
          <w:sz w:val="16"/>
          <w:szCs w:val="16"/>
        </w:rPr>
        <w:t xml:space="preserve"> Kérjük aláhúzással jelölni!</w:t>
      </w:r>
    </w:p>
  </w:footnote>
  <w:footnote w:id="23">
    <w:p w14:paraId="09F31907" w14:textId="77777777" w:rsidR="0038656C" w:rsidRPr="001C06B3" w:rsidRDefault="0038656C"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aláhúzandó!</w:t>
      </w:r>
    </w:p>
  </w:footnote>
  <w:footnote w:id="24">
    <w:p w14:paraId="4E13E640" w14:textId="77777777" w:rsidR="0038656C" w:rsidRPr="001C06B3" w:rsidRDefault="0038656C"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aláhúzandó!</w:t>
      </w:r>
    </w:p>
  </w:footnote>
  <w:footnote w:id="25">
    <w:p w14:paraId="36F1E51C" w14:textId="77777777" w:rsidR="0038656C" w:rsidRDefault="0038656C" w:rsidP="00A40C71">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26">
    <w:p w14:paraId="78EF34C4" w14:textId="77777777" w:rsidR="0038656C" w:rsidRDefault="0038656C" w:rsidP="00A40C71">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27">
    <w:p w14:paraId="6C7514BE" w14:textId="77777777" w:rsidR="0038656C" w:rsidRPr="001C06B3" w:rsidRDefault="0038656C" w:rsidP="004669D7">
      <w:pPr>
        <w:spacing w:after="0" w:line="240" w:lineRule="auto"/>
        <w:jc w:val="both"/>
        <w:rPr>
          <w:rFonts w:ascii="Tahoma" w:hAnsi="Tahoma" w:cs="Tahoma"/>
          <w:sz w:val="16"/>
          <w:szCs w:val="16"/>
        </w:rPr>
      </w:pPr>
      <w:r w:rsidRPr="001C06B3">
        <w:rPr>
          <w:rStyle w:val="Lbjegyzet-hivatkozs"/>
          <w:rFonts w:ascii="Tahoma" w:hAnsi="Tahoma" w:cs="Tahoma"/>
          <w:sz w:val="16"/>
          <w:szCs w:val="16"/>
        </w:rPr>
        <w:footnoteRef/>
      </w:r>
      <w:r w:rsidRPr="001C06B3">
        <w:rPr>
          <w:rFonts w:ascii="Tahoma" w:hAnsi="Tahoma" w:cs="Tahoma"/>
          <w:sz w:val="16"/>
          <w:szCs w:val="16"/>
        </w:rPr>
        <w:t xml:space="preserve"> A nyilatkozattevő személye szerint a megfelelő rész aláhúzandó!</w:t>
      </w:r>
    </w:p>
  </w:footnote>
  <w:footnote w:id="28">
    <w:p w14:paraId="62A9A1A6" w14:textId="77777777" w:rsidR="0038656C" w:rsidRPr="001C06B3" w:rsidRDefault="0038656C" w:rsidP="004669D7">
      <w:pPr>
        <w:spacing w:after="0" w:line="240" w:lineRule="auto"/>
        <w:jc w:val="both"/>
        <w:rPr>
          <w:rFonts w:ascii="Tahoma" w:hAnsi="Tahoma" w:cs="Tahoma"/>
          <w:sz w:val="16"/>
          <w:szCs w:val="16"/>
        </w:rPr>
      </w:pPr>
      <w:r w:rsidRPr="001C06B3">
        <w:rPr>
          <w:rStyle w:val="Lbjegyzet-hivatkozs"/>
          <w:rFonts w:ascii="Tahoma" w:hAnsi="Tahoma" w:cs="Tahoma"/>
          <w:sz w:val="16"/>
          <w:szCs w:val="16"/>
        </w:rPr>
        <w:footnoteRef/>
      </w:r>
      <w:r w:rsidRPr="001C06B3">
        <w:rPr>
          <w:rFonts w:ascii="Tahoma" w:hAnsi="Tahoma" w:cs="Tahoma"/>
          <w:sz w:val="16"/>
          <w:szCs w:val="16"/>
        </w:rPr>
        <w:t xml:space="preserve"> A nyilatkozattevő személye szerint a megfelelő rész aláhúzandó!</w:t>
      </w:r>
    </w:p>
  </w:footnote>
  <w:footnote w:id="29">
    <w:p w14:paraId="77819A43" w14:textId="77777777" w:rsidR="0038656C" w:rsidRPr="00EF4852" w:rsidRDefault="0038656C" w:rsidP="00D906D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30">
    <w:p w14:paraId="4207E7A3" w14:textId="77777777" w:rsidR="0038656C" w:rsidRPr="00EF4852" w:rsidRDefault="0038656C" w:rsidP="00D906D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31">
    <w:p w14:paraId="444E3640" w14:textId="77777777" w:rsidR="0038656C" w:rsidRPr="00EF4852" w:rsidRDefault="0038656C" w:rsidP="00D906D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szerepeltetendő érték.</w:t>
      </w:r>
    </w:p>
  </w:footnote>
  <w:footnote w:id="32">
    <w:p w14:paraId="2860D977" w14:textId="77777777" w:rsidR="0038656C" w:rsidRPr="001C06B3" w:rsidRDefault="0038656C" w:rsidP="004669D7">
      <w:pPr>
        <w:spacing w:after="0" w:line="240" w:lineRule="auto"/>
        <w:jc w:val="both"/>
        <w:rPr>
          <w:rFonts w:ascii="Tahoma" w:hAnsi="Tahoma" w:cs="Tahoma"/>
          <w:color w:val="000000" w:themeColor="text1"/>
          <w:sz w:val="16"/>
          <w:szCs w:val="16"/>
        </w:rPr>
      </w:pPr>
      <w:r w:rsidRPr="001C06B3">
        <w:rPr>
          <w:rStyle w:val="Lbjegyzet-hivatkozs"/>
          <w:rFonts w:ascii="Tahoma" w:hAnsi="Tahoma" w:cs="Tahoma"/>
          <w:color w:val="000000" w:themeColor="text1"/>
          <w:sz w:val="16"/>
          <w:szCs w:val="16"/>
        </w:rPr>
        <w:footnoteRef/>
      </w:r>
      <w:r w:rsidRPr="001C06B3">
        <w:rPr>
          <w:rFonts w:ascii="Tahoma" w:hAnsi="Tahoma" w:cs="Tahoma"/>
          <w:color w:val="000000" w:themeColor="text1"/>
          <w:sz w:val="16"/>
          <w:szCs w:val="16"/>
        </w:rPr>
        <w:t xml:space="preserve"> A nyilatkozattevő személye szerint a megfelelő rész aláhúzandó!</w:t>
      </w:r>
    </w:p>
  </w:footnote>
  <w:footnote w:id="33">
    <w:p w14:paraId="26836580" w14:textId="77777777" w:rsidR="0038656C" w:rsidRPr="001C06B3" w:rsidRDefault="0038656C" w:rsidP="004669D7">
      <w:pPr>
        <w:spacing w:after="0" w:line="240" w:lineRule="auto"/>
        <w:jc w:val="both"/>
        <w:rPr>
          <w:rFonts w:ascii="Tahoma" w:hAnsi="Tahoma" w:cs="Tahoma"/>
          <w:color w:val="FF0000"/>
          <w:sz w:val="16"/>
          <w:szCs w:val="16"/>
        </w:rPr>
      </w:pPr>
      <w:r w:rsidRPr="001C06B3">
        <w:rPr>
          <w:rStyle w:val="Lbjegyzet-hivatkozs"/>
          <w:rFonts w:ascii="Tahoma" w:hAnsi="Tahoma" w:cs="Tahoma"/>
          <w:color w:val="000000" w:themeColor="text1"/>
          <w:sz w:val="16"/>
          <w:szCs w:val="16"/>
        </w:rPr>
        <w:footnoteRef/>
      </w:r>
      <w:r w:rsidRPr="001C06B3">
        <w:rPr>
          <w:rFonts w:ascii="Tahoma" w:hAnsi="Tahoma" w:cs="Tahoma"/>
          <w:color w:val="000000" w:themeColor="text1"/>
          <w:sz w:val="16"/>
          <w:szCs w:val="16"/>
        </w:rPr>
        <w:t xml:space="preserve"> A nyilatkozattevő személye szerint a megfelelő rész aláhúzandó!</w:t>
      </w:r>
    </w:p>
  </w:footnote>
  <w:footnote w:id="34">
    <w:p w14:paraId="5F76E1DF" w14:textId="77777777" w:rsidR="0038656C" w:rsidRPr="00B67E49" w:rsidRDefault="0038656C" w:rsidP="00A40C71">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35">
    <w:p w14:paraId="6EC42477" w14:textId="77777777" w:rsidR="0038656C" w:rsidRPr="00B67E49" w:rsidRDefault="0038656C" w:rsidP="00A40C71">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 w:id="36">
    <w:p w14:paraId="61AE40AA" w14:textId="77777777" w:rsidR="0038656C" w:rsidRPr="00B67E49" w:rsidRDefault="0038656C" w:rsidP="00A12EC7">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37">
    <w:p w14:paraId="047E4055" w14:textId="40F0D06C" w:rsidR="0038656C" w:rsidRPr="00A12EC7" w:rsidRDefault="0038656C">
      <w:pPr>
        <w:pStyle w:val="Lbjegyzetszveg"/>
        <w:rPr>
          <w:rFonts w:ascii="Tahoma" w:hAnsi="Tahoma" w:cs="Tahoma"/>
          <w:sz w:val="16"/>
          <w:szCs w:val="16"/>
        </w:rPr>
      </w:pPr>
      <w:r w:rsidRPr="00A12EC7">
        <w:rPr>
          <w:rStyle w:val="Lbjegyzet-hivatkozs"/>
          <w:rFonts w:ascii="Tahoma" w:hAnsi="Tahoma" w:cs="Tahoma"/>
          <w:sz w:val="16"/>
          <w:szCs w:val="16"/>
        </w:rPr>
        <w:footnoteRef/>
      </w:r>
      <w:r w:rsidRPr="00A12EC7">
        <w:rPr>
          <w:rFonts w:ascii="Tahoma" w:hAnsi="Tahoma" w:cs="Tahoma"/>
          <w:sz w:val="16"/>
          <w:szCs w:val="16"/>
        </w:rPr>
        <w:t xml:space="preserve"> A megfelelő rész aláhozandó.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A796C236"/>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Tahoma" w:hAnsi="Tahoma" w:cs="Tahoma" w:hint="default"/>
        <w:b/>
        <w:color w:val="auto"/>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9962CAA0"/>
    <w:lvl w:ilvl="0">
      <w:start w:val="1"/>
      <w:numFmt w:val="decimal"/>
      <w:lvlText w:val="%1."/>
      <w:lvlJc w:val="left"/>
      <w:pPr>
        <w:tabs>
          <w:tab w:val="num" w:pos="5387"/>
        </w:tabs>
        <w:ind w:left="6314" w:hanging="360"/>
      </w:pPr>
      <w:rPr>
        <w:rFonts w:hint="default"/>
        <w:b/>
      </w:rPr>
    </w:lvl>
    <w:lvl w:ilvl="1">
      <w:start w:val="1"/>
      <w:numFmt w:val="decimal"/>
      <w:lvlText w:val="%2."/>
      <w:lvlJc w:val="left"/>
      <w:pPr>
        <w:tabs>
          <w:tab w:val="num" w:pos="5387"/>
        </w:tabs>
        <w:ind w:left="7034" w:hanging="360"/>
      </w:pPr>
      <w:rPr>
        <w:rFonts w:hint="default"/>
      </w:rPr>
    </w:lvl>
    <w:lvl w:ilvl="2">
      <w:start w:val="1"/>
      <w:numFmt w:val="lowerRoman"/>
      <w:lvlText w:val="%3."/>
      <w:lvlJc w:val="right"/>
      <w:pPr>
        <w:tabs>
          <w:tab w:val="num" w:pos="5387"/>
        </w:tabs>
        <w:ind w:left="7754" w:hanging="180"/>
      </w:pPr>
      <w:rPr>
        <w:rFonts w:hint="default"/>
      </w:rPr>
    </w:lvl>
    <w:lvl w:ilvl="3">
      <w:start w:val="1"/>
      <w:numFmt w:val="decimal"/>
      <w:lvlText w:val="%4."/>
      <w:lvlJc w:val="left"/>
      <w:pPr>
        <w:tabs>
          <w:tab w:val="num" w:pos="5387"/>
        </w:tabs>
        <w:ind w:left="8474" w:hanging="360"/>
      </w:pPr>
      <w:rPr>
        <w:rFonts w:hint="default"/>
      </w:rPr>
    </w:lvl>
    <w:lvl w:ilvl="4">
      <w:start w:val="1"/>
      <w:numFmt w:val="lowerLetter"/>
      <w:lvlText w:val="%5."/>
      <w:lvlJc w:val="left"/>
      <w:pPr>
        <w:tabs>
          <w:tab w:val="num" w:pos="5387"/>
        </w:tabs>
        <w:ind w:left="9194" w:hanging="360"/>
      </w:pPr>
      <w:rPr>
        <w:rFonts w:hint="default"/>
      </w:rPr>
    </w:lvl>
    <w:lvl w:ilvl="5">
      <w:start w:val="1"/>
      <w:numFmt w:val="lowerRoman"/>
      <w:lvlText w:val="%6."/>
      <w:lvlJc w:val="right"/>
      <w:pPr>
        <w:tabs>
          <w:tab w:val="num" w:pos="5387"/>
        </w:tabs>
        <w:ind w:left="9914" w:hanging="180"/>
      </w:pPr>
      <w:rPr>
        <w:rFonts w:hint="default"/>
      </w:rPr>
    </w:lvl>
    <w:lvl w:ilvl="6">
      <w:start w:val="1"/>
      <w:numFmt w:val="decimal"/>
      <w:lvlText w:val="%7."/>
      <w:lvlJc w:val="left"/>
      <w:pPr>
        <w:tabs>
          <w:tab w:val="num" w:pos="5387"/>
        </w:tabs>
        <w:ind w:left="10634" w:hanging="360"/>
      </w:pPr>
      <w:rPr>
        <w:rFonts w:hint="default"/>
      </w:rPr>
    </w:lvl>
    <w:lvl w:ilvl="7">
      <w:start w:val="1"/>
      <w:numFmt w:val="lowerLetter"/>
      <w:lvlText w:val="%8."/>
      <w:lvlJc w:val="left"/>
      <w:pPr>
        <w:tabs>
          <w:tab w:val="num" w:pos="5387"/>
        </w:tabs>
        <w:ind w:left="11354" w:hanging="360"/>
      </w:pPr>
      <w:rPr>
        <w:rFonts w:hint="default"/>
      </w:rPr>
    </w:lvl>
    <w:lvl w:ilvl="8">
      <w:start w:val="1"/>
      <w:numFmt w:val="lowerRoman"/>
      <w:lvlText w:val="%9."/>
      <w:lvlJc w:val="right"/>
      <w:pPr>
        <w:tabs>
          <w:tab w:val="num" w:pos="5387"/>
        </w:tabs>
        <w:ind w:left="12074" w:hanging="180"/>
      </w:pPr>
      <w:rPr>
        <w:rFonts w:hint="default"/>
      </w:r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D3A2EB7"/>
    <w:multiLevelType w:val="hybridMultilevel"/>
    <w:tmpl w:val="BE900E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5"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CA2C80"/>
    <w:multiLevelType w:val="multilevel"/>
    <w:tmpl w:val="ED06C674"/>
    <w:styleLink w:val="WWNum4"/>
    <w:lvl w:ilvl="0">
      <w:start w:val="1"/>
      <w:numFmt w:val="decimal"/>
      <w:lvlText w:val="%1."/>
      <w:lvlJc w:val="left"/>
      <w:pPr>
        <w:ind w:left="720" w:hanging="360"/>
      </w:pPr>
      <w:rPr>
        <w:rFonts w:cs="Tahoma"/>
        <w:b/>
        <w:bCs/>
        <w:i w:val="0"/>
        <w:iCs w:val="0"/>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D3A366A"/>
    <w:multiLevelType w:val="multilevel"/>
    <w:tmpl w:val="710C54A0"/>
    <w:styleLink w:val="WWNum6"/>
    <w:lvl w:ilvl="0">
      <w:start w:val="1"/>
      <w:numFmt w:val="decimal"/>
      <w:lvlText w:val="%1."/>
      <w:lvlJc w:val="left"/>
      <w:pPr>
        <w:ind w:left="720" w:hanging="360"/>
      </w:pPr>
      <w:rPr>
        <w:rFonts w:cs="Tahoma"/>
        <w:b/>
        <w:bCs/>
        <w:i w:val="0"/>
        <w:iCs w:val="0"/>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06A02FC"/>
    <w:multiLevelType w:val="hybridMultilevel"/>
    <w:tmpl w:val="50CE4C7E"/>
    <w:lvl w:ilvl="0" w:tplc="DBD8A9C6">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5" w15:restartNumberingAfterBreak="0">
    <w:nsid w:val="770723AB"/>
    <w:multiLevelType w:val="hybridMultilevel"/>
    <w:tmpl w:val="0688E1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4"/>
  </w:num>
  <w:num w:numId="7">
    <w:abstractNumId w:val="7"/>
  </w:num>
  <w:num w:numId="8">
    <w:abstractNumId w:val="30"/>
  </w:num>
  <w:num w:numId="9">
    <w:abstractNumId w:val="31"/>
    <w:lvlOverride w:ilvl="0">
      <w:startOverride w:val="1"/>
    </w:lvlOverride>
  </w:num>
  <w:num w:numId="10">
    <w:abstractNumId w:val="28"/>
    <w:lvlOverride w:ilvl="0">
      <w:startOverride w:val="1"/>
    </w:lvlOverride>
  </w:num>
  <w:num w:numId="11">
    <w:abstractNumId w:val="26"/>
  </w:num>
  <w:num w:numId="12">
    <w:abstractNumId w:val="24"/>
  </w:num>
  <w:num w:numId="13">
    <w:abstractNumId w:val="33"/>
  </w:num>
  <w:num w:numId="14">
    <w:abstractNumId w:val="23"/>
  </w:num>
  <w:num w:numId="15">
    <w:abstractNumId w:val="35"/>
  </w:num>
  <w:num w:numId="16">
    <w:abstractNumId w:val="27"/>
  </w:num>
  <w:num w:numId="17">
    <w:abstractNumId w:val="32"/>
  </w:num>
  <w:num w:numId="18">
    <w:abstractNumId w:val="27"/>
    <w:lvlOverride w:ilvl="0">
      <w:startOverride w:val="1"/>
    </w:lvlOverride>
  </w:num>
  <w:num w:numId="19">
    <w:abstractNumId w:val="32"/>
    <w:lvlOverride w:ilvl="0">
      <w:startOverride w:val="1"/>
    </w:lvlOverride>
  </w:num>
  <w:num w:numId="20">
    <w:abstractNumId w:val="2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úz Réka">
    <w15:presenceInfo w15:providerId="None" w15:userId="Csúz Ré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B4"/>
    <w:rsid w:val="00002B2B"/>
    <w:rsid w:val="0000439C"/>
    <w:rsid w:val="00004C21"/>
    <w:rsid w:val="0000567E"/>
    <w:rsid w:val="00007D7E"/>
    <w:rsid w:val="000112F5"/>
    <w:rsid w:val="00011A66"/>
    <w:rsid w:val="00012D55"/>
    <w:rsid w:val="00013339"/>
    <w:rsid w:val="00014569"/>
    <w:rsid w:val="0002153C"/>
    <w:rsid w:val="000252A1"/>
    <w:rsid w:val="00026D40"/>
    <w:rsid w:val="000306A7"/>
    <w:rsid w:val="00033678"/>
    <w:rsid w:val="00041EAD"/>
    <w:rsid w:val="00046ECC"/>
    <w:rsid w:val="000505DF"/>
    <w:rsid w:val="00050BE8"/>
    <w:rsid w:val="00052F2C"/>
    <w:rsid w:val="00053B90"/>
    <w:rsid w:val="00056C53"/>
    <w:rsid w:val="00061EAA"/>
    <w:rsid w:val="00070C93"/>
    <w:rsid w:val="00071F1D"/>
    <w:rsid w:val="00074B88"/>
    <w:rsid w:val="000754BA"/>
    <w:rsid w:val="00080293"/>
    <w:rsid w:val="00081526"/>
    <w:rsid w:val="00082862"/>
    <w:rsid w:val="000829F1"/>
    <w:rsid w:val="00082F3E"/>
    <w:rsid w:val="00083910"/>
    <w:rsid w:val="00083DE4"/>
    <w:rsid w:val="00087739"/>
    <w:rsid w:val="00087D07"/>
    <w:rsid w:val="00091539"/>
    <w:rsid w:val="00091776"/>
    <w:rsid w:val="00092577"/>
    <w:rsid w:val="00094C9F"/>
    <w:rsid w:val="000953C5"/>
    <w:rsid w:val="0009645E"/>
    <w:rsid w:val="000A186A"/>
    <w:rsid w:val="000A1992"/>
    <w:rsid w:val="000A1F68"/>
    <w:rsid w:val="000A299A"/>
    <w:rsid w:val="000A3029"/>
    <w:rsid w:val="000A30C7"/>
    <w:rsid w:val="000A3672"/>
    <w:rsid w:val="000A3DAA"/>
    <w:rsid w:val="000A59E8"/>
    <w:rsid w:val="000B1A23"/>
    <w:rsid w:val="000B47F9"/>
    <w:rsid w:val="000B5FBA"/>
    <w:rsid w:val="000B67FE"/>
    <w:rsid w:val="000B6AB0"/>
    <w:rsid w:val="000C03BB"/>
    <w:rsid w:val="000C064E"/>
    <w:rsid w:val="000C0ECF"/>
    <w:rsid w:val="000C139B"/>
    <w:rsid w:val="000C1F3C"/>
    <w:rsid w:val="000C315B"/>
    <w:rsid w:val="000C74DD"/>
    <w:rsid w:val="000C7CAD"/>
    <w:rsid w:val="000C7CD5"/>
    <w:rsid w:val="000D0A19"/>
    <w:rsid w:val="000D2D99"/>
    <w:rsid w:val="000D3FB7"/>
    <w:rsid w:val="000E0B45"/>
    <w:rsid w:val="000E1F02"/>
    <w:rsid w:val="000E32D8"/>
    <w:rsid w:val="000E6222"/>
    <w:rsid w:val="000F09CF"/>
    <w:rsid w:val="000F7C78"/>
    <w:rsid w:val="0010004F"/>
    <w:rsid w:val="00101E22"/>
    <w:rsid w:val="0010223F"/>
    <w:rsid w:val="00102CF1"/>
    <w:rsid w:val="00103957"/>
    <w:rsid w:val="00104254"/>
    <w:rsid w:val="00104C30"/>
    <w:rsid w:val="00105711"/>
    <w:rsid w:val="001075A1"/>
    <w:rsid w:val="00110955"/>
    <w:rsid w:val="00115AA1"/>
    <w:rsid w:val="00116570"/>
    <w:rsid w:val="00117940"/>
    <w:rsid w:val="00117B92"/>
    <w:rsid w:val="00120725"/>
    <w:rsid w:val="00120B53"/>
    <w:rsid w:val="001218B8"/>
    <w:rsid w:val="00121EB7"/>
    <w:rsid w:val="00130330"/>
    <w:rsid w:val="001347AE"/>
    <w:rsid w:val="00135455"/>
    <w:rsid w:val="00136633"/>
    <w:rsid w:val="001367B6"/>
    <w:rsid w:val="0013785E"/>
    <w:rsid w:val="00141D60"/>
    <w:rsid w:val="00142B95"/>
    <w:rsid w:val="00144C2A"/>
    <w:rsid w:val="00147491"/>
    <w:rsid w:val="0015127E"/>
    <w:rsid w:val="00155785"/>
    <w:rsid w:val="00155C6C"/>
    <w:rsid w:val="00156144"/>
    <w:rsid w:val="00162687"/>
    <w:rsid w:val="00163103"/>
    <w:rsid w:val="00164CC6"/>
    <w:rsid w:val="0016562A"/>
    <w:rsid w:val="001731E0"/>
    <w:rsid w:val="00174568"/>
    <w:rsid w:val="00174D19"/>
    <w:rsid w:val="0017566F"/>
    <w:rsid w:val="00177B2F"/>
    <w:rsid w:val="001813C6"/>
    <w:rsid w:val="0018183D"/>
    <w:rsid w:val="001818D2"/>
    <w:rsid w:val="001847C5"/>
    <w:rsid w:val="0018531C"/>
    <w:rsid w:val="00191D05"/>
    <w:rsid w:val="00191D39"/>
    <w:rsid w:val="00192185"/>
    <w:rsid w:val="00194E0D"/>
    <w:rsid w:val="001973FA"/>
    <w:rsid w:val="001A098D"/>
    <w:rsid w:val="001A20E2"/>
    <w:rsid w:val="001A221E"/>
    <w:rsid w:val="001A48DF"/>
    <w:rsid w:val="001A4AD9"/>
    <w:rsid w:val="001A5993"/>
    <w:rsid w:val="001A65AF"/>
    <w:rsid w:val="001A6997"/>
    <w:rsid w:val="001B047F"/>
    <w:rsid w:val="001B3A5D"/>
    <w:rsid w:val="001B4FA8"/>
    <w:rsid w:val="001C0C06"/>
    <w:rsid w:val="001C5F67"/>
    <w:rsid w:val="001C71AF"/>
    <w:rsid w:val="001D001D"/>
    <w:rsid w:val="001D0BCA"/>
    <w:rsid w:val="001D2170"/>
    <w:rsid w:val="001D2499"/>
    <w:rsid w:val="001D360B"/>
    <w:rsid w:val="001D46D2"/>
    <w:rsid w:val="001D50B5"/>
    <w:rsid w:val="001D644B"/>
    <w:rsid w:val="001D65E8"/>
    <w:rsid w:val="001D6C16"/>
    <w:rsid w:val="001D6C83"/>
    <w:rsid w:val="001D7045"/>
    <w:rsid w:val="001D7544"/>
    <w:rsid w:val="001E23CB"/>
    <w:rsid w:val="001E4BD2"/>
    <w:rsid w:val="001E5EC1"/>
    <w:rsid w:val="001E67E5"/>
    <w:rsid w:val="001E73B8"/>
    <w:rsid w:val="001F0EAD"/>
    <w:rsid w:val="001F1F27"/>
    <w:rsid w:val="001F555E"/>
    <w:rsid w:val="001F57D7"/>
    <w:rsid w:val="002009E1"/>
    <w:rsid w:val="00200BD3"/>
    <w:rsid w:val="00200D61"/>
    <w:rsid w:val="0020179C"/>
    <w:rsid w:val="002034A5"/>
    <w:rsid w:val="002058B4"/>
    <w:rsid w:val="00207B3D"/>
    <w:rsid w:val="00210B9E"/>
    <w:rsid w:val="002113FD"/>
    <w:rsid w:val="00213E55"/>
    <w:rsid w:val="002149CE"/>
    <w:rsid w:val="00216142"/>
    <w:rsid w:val="00216D47"/>
    <w:rsid w:val="00221ADB"/>
    <w:rsid w:val="00221B85"/>
    <w:rsid w:val="002227BB"/>
    <w:rsid w:val="00223070"/>
    <w:rsid w:val="00223543"/>
    <w:rsid w:val="002238D6"/>
    <w:rsid w:val="00223F41"/>
    <w:rsid w:val="00224C2A"/>
    <w:rsid w:val="00226AE2"/>
    <w:rsid w:val="00233F4D"/>
    <w:rsid w:val="00235B01"/>
    <w:rsid w:val="00246880"/>
    <w:rsid w:val="00247946"/>
    <w:rsid w:val="00250D65"/>
    <w:rsid w:val="00250E36"/>
    <w:rsid w:val="00252696"/>
    <w:rsid w:val="002529EC"/>
    <w:rsid w:val="002546B3"/>
    <w:rsid w:val="00255321"/>
    <w:rsid w:val="00255F0E"/>
    <w:rsid w:val="00256945"/>
    <w:rsid w:val="002614B1"/>
    <w:rsid w:val="00263115"/>
    <w:rsid w:val="0026495B"/>
    <w:rsid w:val="00265415"/>
    <w:rsid w:val="00270E11"/>
    <w:rsid w:val="002753BD"/>
    <w:rsid w:val="002837AA"/>
    <w:rsid w:val="00285383"/>
    <w:rsid w:val="002857E1"/>
    <w:rsid w:val="002876EB"/>
    <w:rsid w:val="00292F55"/>
    <w:rsid w:val="00294131"/>
    <w:rsid w:val="002A17C2"/>
    <w:rsid w:val="002A48F0"/>
    <w:rsid w:val="002A4B09"/>
    <w:rsid w:val="002A4CA8"/>
    <w:rsid w:val="002A56B0"/>
    <w:rsid w:val="002A6B4D"/>
    <w:rsid w:val="002B0011"/>
    <w:rsid w:val="002B1BBA"/>
    <w:rsid w:val="002B21D3"/>
    <w:rsid w:val="002C537D"/>
    <w:rsid w:val="002C6CDA"/>
    <w:rsid w:val="002C7098"/>
    <w:rsid w:val="002C7952"/>
    <w:rsid w:val="002D17C6"/>
    <w:rsid w:val="002D4D70"/>
    <w:rsid w:val="002D63C9"/>
    <w:rsid w:val="002E3450"/>
    <w:rsid w:val="002F3E98"/>
    <w:rsid w:val="002F56AC"/>
    <w:rsid w:val="002F57DC"/>
    <w:rsid w:val="002F7EF2"/>
    <w:rsid w:val="003005CB"/>
    <w:rsid w:val="003014BC"/>
    <w:rsid w:val="00305365"/>
    <w:rsid w:val="00306B6D"/>
    <w:rsid w:val="003125EA"/>
    <w:rsid w:val="00314DB5"/>
    <w:rsid w:val="0031699D"/>
    <w:rsid w:val="00316A09"/>
    <w:rsid w:val="00316B12"/>
    <w:rsid w:val="003175DA"/>
    <w:rsid w:val="003202E2"/>
    <w:rsid w:val="00320303"/>
    <w:rsid w:val="00320BC2"/>
    <w:rsid w:val="003243CA"/>
    <w:rsid w:val="00324D24"/>
    <w:rsid w:val="003250EF"/>
    <w:rsid w:val="003262C5"/>
    <w:rsid w:val="003263E3"/>
    <w:rsid w:val="00327581"/>
    <w:rsid w:val="003307E9"/>
    <w:rsid w:val="00330BC8"/>
    <w:rsid w:val="003314CF"/>
    <w:rsid w:val="00337870"/>
    <w:rsid w:val="003416F8"/>
    <w:rsid w:val="00342F3F"/>
    <w:rsid w:val="0034352E"/>
    <w:rsid w:val="003445FC"/>
    <w:rsid w:val="003459B9"/>
    <w:rsid w:val="003472DF"/>
    <w:rsid w:val="003504FE"/>
    <w:rsid w:val="003518D6"/>
    <w:rsid w:val="0035490B"/>
    <w:rsid w:val="00354DBA"/>
    <w:rsid w:val="003558FA"/>
    <w:rsid w:val="00355C4D"/>
    <w:rsid w:val="003614E7"/>
    <w:rsid w:val="00362169"/>
    <w:rsid w:val="0036317D"/>
    <w:rsid w:val="00363D1C"/>
    <w:rsid w:val="00364516"/>
    <w:rsid w:val="00364668"/>
    <w:rsid w:val="003707B2"/>
    <w:rsid w:val="003710A3"/>
    <w:rsid w:val="00372FC0"/>
    <w:rsid w:val="0037309C"/>
    <w:rsid w:val="00373E38"/>
    <w:rsid w:val="00373F07"/>
    <w:rsid w:val="00376722"/>
    <w:rsid w:val="0038072E"/>
    <w:rsid w:val="003808C1"/>
    <w:rsid w:val="003839C0"/>
    <w:rsid w:val="003847A5"/>
    <w:rsid w:val="003857F5"/>
    <w:rsid w:val="0038656C"/>
    <w:rsid w:val="00387607"/>
    <w:rsid w:val="00387857"/>
    <w:rsid w:val="00393FC5"/>
    <w:rsid w:val="0039437A"/>
    <w:rsid w:val="003A26FF"/>
    <w:rsid w:val="003A644E"/>
    <w:rsid w:val="003B27AD"/>
    <w:rsid w:val="003B4E2F"/>
    <w:rsid w:val="003B5A3C"/>
    <w:rsid w:val="003C08BE"/>
    <w:rsid w:val="003C22E7"/>
    <w:rsid w:val="003C74BB"/>
    <w:rsid w:val="003C7C7B"/>
    <w:rsid w:val="003D3CD6"/>
    <w:rsid w:val="003D4994"/>
    <w:rsid w:val="003D71DD"/>
    <w:rsid w:val="003E1832"/>
    <w:rsid w:val="003E1A56"/>
    <w:rsid w:val="003E1C6C"/>
    <w:rsid w:val="003E1E28"/>
    <w:rsid w:val="003E2386"/>
    <w:rsid w:val="003E3932"/>
    <w:rsid w:val="003E549D"/>
    <w:rsid w:val="003F0805"/>
    <w:rsid w:val="003F0B69"/>
    <w:rsid w:val="003F3A97"/>
    <w:rsid w:val="003F46C7"/>
    <w:rsid w:val="003F4999"/>
    <w:rsid w:val="003F5023"/>
    <w:rsid w:val="003F5ABE"/>
    <w:rsid w:val="00400B9B"/>
    <w:rsid w:val="0040114C"/>
    <w:rsid w:val="00404DDE"/>
    <w:rsid w:val="00412CDA"/>
    <w:rsid w:val="004174C7"/>
    <w:rsid w:val="00422373"/>
    <w:rsid w:val="004230E9"/>
    <w:rsid w:val="004235F0"/>
    <w:rsid w:val="004273BC"/>
    <w:rsid w:val="0042778E"/>
    <w:rsid w:val="0042793C"/>
    <w:rsid w:val="00427EEB"/>
    <w:rsid w:val="00430A2F"/>
    <w:rsid w:val="004341B6"/>
    <w:rsid w:val="004347C6"/>
    <w:rsid w:val="00434A7A"/>
    <w:rsid w:val="0043515F"/>
    <w:rsid w:val="004377DD"/>
    <w:rsid w:val="00442D7C"/>
    <w:rsid w:val="0044306B"/>
    <w:rsid w:val="00446137"/>
    <w:rsid w:val="004518C8"/>
    <w:rsid w:val="00453419"/>
    <w:rsid w:val="0045596B"/>
    <w:rsid w:val="0046039A"/>
    <w:rsid w:val="004609AF"/>
    <w:rsid w:val="004647A8"/>
    <w:rsid w:val="004649C6"/>
    <w:rsid w:val="0046511B"/>
    <w:rsid w:val="00465137"/>
    <w:rsid w:val="0046591D"/>
    <w:rsid w:val="00465BCD"/>
    <w:rsid w:val="004669D7"/>
    <w:rsid w:val="004706E6"/>
    <w:rsid w:val="00470FE2"/>
    <w:rsid w:val="00484E96"/>
    <w:rsid w:val="00485556"/>
    <w:rsid w:val="00487A63"/>
    <w:rsid w:val="00490318"/>
    <w:rsid w:val="00497921"/>
    <w:rsid w:val="00497EAC"/>
    <w:rsid w:val="004A37BE"/>
    <w:rsid w:val="004A4CA2"/>
    <w:rsid w:val="004A5D38"/>
    <w:rsid w:val="004A6F8D"/>
    <w:rsid w:val="004A7350"/>
    <w:rsid w:val="004B0183"/>
    <w:rsid w:val="004B5356"/>
    <w:rsid w:val="004B545D"/>
    <w:rsid w:val="004B5D45"/>
    <w:rsid w:val="004B6216"/>
    <w:rsid w:val="004B629E"/>
    <w:rsid w:val="004B658A"/>
    <w:rsid w:val="004B6A75"/>
    <w:rsid w:val="004B78C3"/>
    <w:rsid w:val="004C2900"/>
    <w:rsid w:val="004C4884"/>
    <w:rsid w:val="004C5632"/>
    <w:rsid w:val="004C5838"/>
    <w:rsid w:val="004C5DAD"/>
    <w:rsid w:val="004D20AC"/>
    <w:rsid w:val="004D5EE2"/>
    <w:rsid w:val="004E5CCF"/>
    <w:rsid w:val="004F3143"/>
    <w:rsid w:val="004F6BED"/>
    <w:rsid w:val="00501D09"/>
    <w:rsid w:val="00501DB0"/>
    <w:rsid w:val="00501DEF"/>
    <w:rsid w:val="00504B34"/>
    <w:rsid w:val="005057D2"/>
    <w:rsid w:val="00506D1A"/>
    <w:rsid w:val="0050769E"/>
    <w:rsid w:val="00512471"/>
    <w:rsid w:val="00512F06"/>
    <w:rsid w:val="00513865"/>
    <w:rsid w:val="005161B0"/>
    <w:rsid w:val="00521870"/>
    <w:rsid w:val="005219A2"/>
    <w:rsid w:val="00523AFC"/>
    <w:rsid w:val="00524125"/>
    <w:rsid w:val="005265C9"/>
    <w:rsid w:val="00526F3B"/>
    <w:rsid w:val="00532B59"/>
    <w:rsid w:val="005351FD"/>
    <w:rsid w:val="00537664"/>
    <w:rsid w:val="00540E98"/>
    <w:rsid w:val="00541758"/>
    <w:rsid w:val="005428A9"/>
    <w:rsid w:val="00543754"/>
    <w:rsid w:val="0054380A"/>
    <w:rsid w:val="00544406"/>
    <w:rsid w:val="00545365"/>
    <w:rsid w:val="005601E7"/>
    <w:rsid w:val="005607DB"/>
    <w:rsid w:val="00560AA0"/>
    <w:rsid w:val="005618D2"/>
    <w:rsid w:val="00565C8F"/>
    <w:rsid w:val="0057021C"/>
    <w:rsid w:val="005731B1"/>
    <w:rsid w:val="00573483"/>
    <w:rsid w:val="00581C6C"/>
    <w:rsid w:val="0059016E"/>
    <w:rsid w:val="005907BD"/>
    <w:rsid w:val="005910D2"/>
    <w:rsid w:val="00591BF4"/>
    <w:rsid w:val="00592C81"/>
    <w:rsid w:val="00593367"/>
    <w:rsid w:val="00593931"/>
    <w:rsid w:val="00595D1E"/>
    <w:rsid w:val="00595EEC"/>
    <w:rsid w:val="005962F7"/>
    <w:rsid w:val="00596B87"/>
    <w:rsid w:val="005A1391"/>
    <w:rsid w:val="005A642D"/>
    <w:rsid w:val="005A77D6"/>
    <w:rsid w:val="005A7817"/>
    <w:rsid w:val="005A7EE8"/>
    <w:rsid w:val="005B3371"/>
    <w:rsid w:val="005B575C"/>
    <w:rsid w:val="005C049E"/>
    <w:rsid w:val="005C164B"/>
    <w:rsid w:val="005C2B55"/>
    <w:rsid w:val="005C569A"/>
    <w:rsid w:val="005C5981"/>
    <w:rsid w:val="005C5DEA"/>
    <w:rsid w:val="005D05ED"/>
    <w:rsid w:val="005D43E2"/>
    <w:rsid w:val="005D5289"/>
    <w:rsid w:val="005D5F6B"/>
    <w:rsid w:val="005E2351"/>
    <w:rsid w:val="005E24D0"/>
    <w:rsid w:val="005E2D03"/>
    <w:rsid w:val="005E3448"/>
    <w:rsid w:val="005E6578"/>
    <w:rsid w:val="005F20DB"/>
    <w:rsid w:val="005F293E"/>
    <w:rsid w:val="005F4243"/>
    <w:rsid w:val="005F45C1"/>
    <w:rsid w:val="005F4611"/>
    <w:rsid w:val="005F529B"/>
    <w:rsid w:val="005F6BF3"/>
    <w:rsid w:val="00603A64"/>
    <w:rsid w:val="00611950"/>
    <w:rsid w:val="006119D3"/>
    <w:rsid w:val="0061279D"/>
    <w:rsid w:val="006140B6"/>
    <w:rsid w:val="0061720D"/>
    <w:rsid w:val="00621079"/>
    <w:rsid w:val="006218EB"/>
    <w:rsid w:val="006231AA"/>
    <w:rsid w:val="00623BF2"/>
    <w:rsid w:val="0062469A"/>
    <w:rsid w:val="006317E2"/>
    <w:rsid w:val="00632DE3"/>
    <w:rsid w:val="006330C8"/>
    <w:rsid w:val="00636558"/>
    <w:rsid w:val="006375BF"/>
    <w:rsid w:val="00646109"/>
    <w:rsid w:val="00647299"/>
    <w:rsid w:val="00651316"/>
    <w:rsid w:val="00651666"/>
    <w:rsid w:val="00651BAB"/>
    <w:rsid w:val="00651E1E"/>
    <w:rsid w:val="00654CF9"/>
    <w:rsid w:val="006552D8"/>
    <w:rsid w:val="00656250"/>
    <w:rsid w:val="006569B8"/>
    <w:rsid w:val="006600F3"/>
    <w:rsid w:val="00661B69"/>
    <w:rsid w:val="006627B8"/>
    <w:rsid w:val="00662B44"/>
    <w:rsid w:val="00662CB7"/>
    <w:rsid w:val="00663B07"/>
    <w:rsid w:val="0066426D"/>
    <w:rsid w:val="006665CD"/>
    <w:rsid w:val="00671A11"/>
    <w:rsid w:val="00671F30"/>
    <w:rsid w:val="0067459F"/>
    <w:rsid w:val="00676F95"/>
    <w:rsid w:val="006808DF"/>
    <w:rsid w:val="006814A0"/>
    <w:rsid w:val="00685D69"/>
    <w:rsid w:val="006864D2"/>
    <w:rsid w:val="00686B93"/>
    <w:rsid w:val="006956AC"/>
    <w:rsid w:val="00695C50"/>
    <w:rsid w:val="006A04AA"/>
    <w:rsid w:val="006A1448"/>
    <w:rsid w:val="006A1ADB"/>
    <w:rsid w:val="006A1F74"/>
    <w:rsid w:val="006A261D"/>
    <w:rsid w:val="006A3EAF"/>
    <w:rsid w:val="006A4A3F"/>
    <w:rsid w:val="006A566F"/>
    <w:rsid w:val="006A63B5"/>
    <w:rsid w:val="006A6CAD"/>
    <w:rsid w:val="006A794A"/>
    <w:rsid w:val="006B7919"/>
    <w:rsid w:val="006C0526"/>
    <w:rsid w:val="006C0849"/>
    <w:rsid w:val="006C2787"/>
    <w:rsid w:val="006C2C2A"/>
    <w:rsid w:val="006C2CCB"/>
    <w:rsid w:val="006C6555"/>
    <w:rsid w:val="006C68E8"/>
    <w:rsid w:val="006D183E"/>
    <w:rsid w:val="006D3197"/>
    <w:rsid w:val="006D33F4"/>
    <w:rsid w:val="006D39C3"/>
    <w:rsid w:val="006D513C"/>
    <w:rsid w:val="006D6203"/>
    <w:rsid w:val="006D6BB4"/>
    <w:rsid w:val="006D7C92"/>
    <w:rsid w:val="006E0598"/>
    <w:rsid w:val="006E1985"/>
    <w:rsid w:val="006E2511"/>
    <w:rsid w:val="006F0595"/>
    <w:rsid w:val="006F0993"/>
    <w:rsid w:val="006F30C4"/>
    <w:rsid w:val="006F34EB"/>
    <w:rsid w:val="006F5CFC"/>
    <w:rsid w:val="006F5DDB"/>
    <w:rsid w:val="006F6207"/>
    <w:rsid w:val="006F7519"/>
    <w:rsid w:val="00701321"/>
    <w:rsid w:val="00704160"/>
    <w:rsid w:val="00705989"/>
    <w:rsid w:val="0070629B"/>
    <w:rsid w:val="00706405"/>
    <w:rsid w:val="007065A7"/>
    <w:rsid w:val="00707CD4"/>
    <w:rsid w:val="00715D55"/>
    <w:rsid w:val="0071626B"/>
    <w:rsid w:val="007208B8"/>
    <w:rsid w:val="00724E54"/>
    <w:rsid w:val="00724ED8"/>
    <w:rsid w:val="007266EB"/>
    <w:rsid w:val="007274BB"/>
    <w:rsid w:val="007279A3"/>
    <w:rsid w:val="0073383A"/>
    <w:rsid w:val="0073505B"/>
    <w:rsid w:val="007502D1"/>
    <w:rsid w:val="00751344"/>
    <w:rsid w:val="007532A4"/>
    <w:rsid w:val="007532F5"/>
    <w:rsid w:val="00757260"/>
    <w:rsid w:val="00757274"/>
    <w:rsid w:val="0075728E"/>
    <w:rsid w:val="00762079"/>
    <w:rsid w:val="00762453"/>
    <w:rsid w:val="00766A0B"/>
    <w:rsid w:val="007714A7"/>
    <w:rsid w:val="00772BF0"/>
    <w:rsid w:val="00775AA9"/>
    <w:rsid w:val="0077679C"/>
    <w:rsid w:val="00781215"/>
    <w:rsid w:val="00782A4A"/>
    <w:rsid w:val="00783649"/>
    <w:rsid w:val="007855F9"/>
    <w:rsid w:val="00787429"/>
    <w:rsid w:val="00791057"/>
    <w:rsid w:val="00793793"/>
    <w:rsid w:val="00793A71"/>
    <w:rsid w:val="00794174"/>
    <w:rsid w:val="0079486B"/>
    <w:rsid w:val="00795A1A"/>
    <w:rsid w:val="007A48F7"/>
    <w:rsid w:val="007A4B19"/>
    <w:rsid w:val="007A7AA4"/>
    <w:rsid w:val="007A7C59"/>
    <w:rsid w:val="007A7EA7"/>
    <w:rsid w:val="007B0418"/>
    <w:rsid w:val="007B0B90"/>
    <w:rsid w:val="007B0DE1"/>
    <w:rsid w:val="007B42C0"/>
    <w:rsid w:val="007B4A3D"/>
    <w:rsid w:val="007B63F9"/>
    <w:rsid w:val="007C08AD"/>
    <w:rsid w:val="007C239E"/>
    <w:rsid w:val="007C4868"/>
    <w:rsid w:val="007C5A8C"/>
    <w:rsid w:val="007D5264"/>
    <w:rsid w:val="007D53AC"/>
    <w:rsid w:val="007D543A"/>
    <w:rsid w:val="007E0686"/>
    <w:rsid w:val="007E42DD"/>
    <w:rsid w:val="007E6C55"/>
    <w:rsid w:val="007E71C4"/>
    <w:rsid w:val="007E7816"/>
    <w:rsid w:val="007E7993"/>
    <w:rsid w:val="007F4973"/>
    <w:rsid w:val="007F548D"/>
    <w:rsid w:val="007F6C7E"/>
    <w:rsid w:val="00803A8D"/>
    <w:rsid w:val="008046E7"/>
    <w:rsid w:val="008051E8"/>
    <w:rsid w:val="00805A45"/>
    <w:rsid w:val="00806788"/>
    <w:rsid w:val="00806897"/>
    <w:rsid w:val="00812696"/>
    <w:rsid w:val="008127F0"/>
    <w:rsid w:val="00812D4F"/>
    <w:rsid w:val="00814721"/>
    <w:rsid w:val="00817E17"/>
    <w:rsid w:val="00820F76"/>
    <w:rsid w:val="00825BE7"/>
    <w:rsid w:val="00826362"/>
    <w:rsid w:val="00827EA2"/>
    <w:rsid w:val="00830F64"/>
    <w:rsid w:val="008332C3"/>
    <w:rsid w:val="00835F73"/>
    <w:rsid w:val="00836EA5"/>
    <w:rsid w:val="00842223"/>
    <w:rsid w:val="00844F04"/>
    <w:rsid w:val="00850551"/>
    <w:rsid w:val="008525A4"/>
    <w:rsid w:val="00854EAE"/>
    <w:rsid w:val="00855E8E"/>
    <w:rsid w:val="00860049"/>
    <w:rsid w:val="00862A71"/>
    <w:rsid w:val="00863D09"/>
    <w:rsid w:val="00863EA7"/>
    <w:rsid w:val="008646C6"/>
    <w:rsid w:val="0086565C"/>
    <w:rsid w:val="0087097B"/>
    <w:rsid w:val="008712E6"/>
    <w:rsid w:val="008741F9"/>
    <w:rsid w:val="00876B2D"/>
    <w:rsid w:val="00880884"/>
    <w:rsid w:val="00882219"/>
    <w:rsid w:val="008832A7"/>
    <w:rsid w:val="00883B3C"/>
    <w:rsid w:val="008854AC"/>
    <w:rsid w:val="00892320"/>
    <w:rsid w:val="008926AC"/>
    <w:rsid w:val="00895379"/>
    <w:rsid w:val="0089605A"/>
    <w:rsid w:val="008A0D1A"/>
    <w:rsid w:val="008A0DD7"/>
    <w:rsid w:val="008A15BB"/>
    <w:rsid w:val="008A60FB"/>
    <w:rsid w:val="008A7B98"/>
    <w:rsid w:val="008A7D81"/>
    <w:rsid w:val="008A7F6C"/>
    <w:rsid w:val="008B0495"/>
    <w:rsid w:val="008B0B4F"/>
    <w:rsid w:val="008B1CF3"/>
    <w:rsid w:val="008B3B6B"/>
    <w:rsid w:val="008B3DFF"/>
    <w:rsid w:val="008B7754"/>
    <w:rsid w:val="008C03B0"/>
    <w:rsid w:val="008C15C0"/>
    <w:rsid w:val="008C1A80"/>
    <w:rsid w:val="008C534E"/>
    <w:rsid w:val="008C5D3D"/>
    <w:rsid w:val="008D454A"/>
    <w:rsid w:val="008D60D3"/>
    <w:rsid w:val="008D6B12"/>
    <w:rsid w:val="008D740E"/>
    <w:rsid w:val="008E3C67"/>
    <w:rsid w:val="008E6B6D"/>
    <w:rsid w:val="008E735B"/>
    <w:rsid w:val="008E764E"/>
    <w:rsid w:val="008F1C3B"/>
    <w:rsid w:val="008F299E"/>
    <w:rsid w:val="008F395B"/>
    <w:rsid w:val="00900437"/>
    <w:rsid w:val="00901D55"/>
    <w:rsid w:val="009040F4"/>
    <w:rsid w:val="00905C53"/>
    <w:rsid w:val="009100D2"/>
    <w:rsid w:val="00913F3C"/>
    <w:rsid w:val="00916D84"/>
    <w:rsid w:val="0092220E"/>
    <w:rsid w:val="009323A2"/>
    <w:rsid w:val="00932562"/>
    <w:rsid w:val="00934ABB"/>
    <w:rsid w:val="00934AC1"/>
    <w:rsid w:val="009362DC"/>
    <w:rsid w:val="00937829"/>
    <w:rsid w:val="0094218C"/>
    <w:rsid w:val="00942452"/>
    <w:rsid w:val="0094336A"/>
    <w:rsid w:val="009438D4"/>
    <w:rsid w:val="0094585B"/>
    <w:rsid w:val="00950DD2"/>
    <w:rsid w:val="00952E36"/>
    <w:rsid w:val="00952E3F"/>
    <w:rsid w:val="00953D87"/>
    <w:rsid w:val="00955D94"/>
    <w:rsid w:val="00956462"/>
    <w:rsid w:val="00957C4E"/>
    <w:rsid w:val="00960D7B"/>
    <w:rsid w:val="00961957"/>
    <w:rsid w:val="0096200A"/>
    <w:rsid w:val="009645CE"/>
    <w:rsid w:val="009650D2"/>
    <w:rsid w:val="00965F05"/>
    <w:rsid w:val="009716F7"/>
    <w:rsid w:val="00971974"/>
    <w:rsid w:val="00972358"/>
    <w:rsid w:val="009727EC"/>
    <w:rsid w:val="00973E99"/>
    <w:rsid w:val="00977866"/>
    <w:rsid w:val="0098205F"/>
    <w:rsid w:val="00983969"/>
    <w:rsid w:val="00983CFF"/>
    <w:rsid w:val="009846F8"/>
    <w:rsid w:val="009851FB"/>
    <w:rsid w:val="00987BFF"/>
    <w:rsid w:val="0099412A"/>
    <w:rsid w:val="009961D3"/>
    <w:rsid w:val="009A02A7"/>
    <w:rsid w:val="009A267B"/>
    <w:rsid w:val="009A47E3"/>
    <w:rsid w:val="009A4883"/>
    <w:rsid w:val="009A6669"/>
    <w:rsid w:val="009B036C"/>
    <w:rsid w:val="009B224F"/>
    <w:rsid w:val="009B23B8"/>
    <w:rsid w:val="009C1ABA"/>
    <w:rsid w:val="009C22B3"/>
    <w:rsid w:val="009C5E4E"/>
    <w:rsid w:val="009C7570"/>
    <w:rsid w:val="009C7DEE"/>
    <w:rsid w:val="009D1EC7"/>
    <w:rsid w:val="009D291F"/>
    <w:rsid w:val="009D2D56"/>
    <w:rsid w:val="009D4556"/>
    <w:rsid w:val="009D484B"/>
    <w:rsid w:val="009D5B11"/>
    <w:rsid w:val="009D6A13"/>
    <w:rsid w:val="009E13E2"/>
    <w:rsid w:val="009E72D6"/>
    <w:rsid w:val="009E7D52"/>
    <w:rsid w:val="009F06C8"/>
    <w:rsid w:val="009F12D0"/>
    <w:rsid w:val="009F325E"/>
    <w:rsid w:val="009F4FA7"/>
    <w:rsid w:val="009F5257"/>
    <w:rsid w:val="009F7474"/>
    <w:rsid w:val="009F7D11"/>
    <w:rsid w:val="00A00DCD"/>
    <w:rsid w:val="00A05E39"/>
    <w:rsid w:val="00A069B5"/>
    <w:rsid w:val="00A1053E"/>
    <w:rsid w:val="00A11570"/>
    <w:rsid w:val="00A12CA6"/>
    <w:rsid w:val="00A12EC7"/>
    <w:rsid w:val="00A13A10"/>
    <w:rsid w:val="00A154A1"/>
    <w:rsid w:val="00A15E26"/>
    <w:rsid w:val="00A175ED"/>
    <w:rsid w:val="00A2406F"/>
    <w:rsid w:val="00A25834"/>
    <w:rsid w:val="00A25EA4"/>
    <w:rsid w:val="00A268BD"/>
    <w:rsid w:val="00A30FBE"/>
    <w:rsid w:val="00A31683"/>
    <w:rsid w:val="00A31823"/>
    <w:rsid w:val="00A31B32"/>
    <w:rsid w:val="00A3333A"/>
    <w:rsid w:val="00A3473B"/>
    <w:rsid w:val="00A349DE"/>
    <w:rsid w:val="00A35D51"/>
    <w:rsid w:val="00A40C71"/>
    <w:rsid w:val="00A417BC"/>
    <w:rsid w:val="00A44394"/>
    <w:rsid w:val="00A443E3"/>
    <w:rsid w:val="00A44548"/>
    <w:rsid w:val="00A530C1"/>
    <w:rsid w:val="00A53F19"/>
    <w:rsid w:val="00A5516C"/>
    <w:rsid w:val="00A551D2"/>
    <w:rsid w:val="00A5650C"/>
    <w:rsid w:val="00A63064"/>
    <w:rsid w:val="00A6543F"/>
    <w:rsid w:val="00A66033"/>
    <w:rsid w:val="00A71265"/>
    <w:rsid w:val="00A716D4"/>
    <w:rsid w:val="00A72271"/>
    <w:rsid w:val="00A750C0"/>
    <w:rsid w:val="00A80E6C"/>
    <w:rsid w:val="00A80EED"/>
    <w:rsid w:val="00A82BBD"/>
    <w:rsid w:val="00A837A2"/>
    <w:rsid w:val="00A90821"/>
    <w:rsid w:val="00A90D42"/>
    <w:rsid w:val="00A913C0"/>
    <w:rsid w:val="00A92F5B"/>
    <w:rsid w:val="00AA014F"/>
    <w:rsid w:val="00AA09FE"/>
    <w:rsid w:val="00AA3941"/>
    <w:rsid w:val="00AA510F"/>
    <w:rsid w:val="00AA6292"/>
    <w:rsid w:val="00AB000A"/>
    <w:rsid w:val="00AB12D3"/>
    <w:rsid w:val="00AB5D74"/>
    <w:rsid w:val="00AC11CA"/>
    <w:rsid w:val="00AC2FE9"/>
    <w:rsid w:val="00AC361B"/>
    <w:rsid w:val="00AC5694"/>
    <w:rsid w:val="00AC61E7"/>
    <w:rsid w:val="00AD1D4F"/>
    <w:rsid w:val="00AD4E4F"/>
    <w:rsid w:val="00AE166E"/>
    <w:rsid w:val="00AE360F"/>
    <w:rsid w:val="00AE39C1"/>
    <w:rsid w:val="00AE3B6A"/>
    <w:rsid w:val="00AE54AE"/>
    <w:rsid w:val="00AE6D4E"/>
    <w:rsid w:val="00AF114B"/>
    <w:rsid w:val="00AF23DB"/>
    <w:rsid w:val="00AF26F6"/>
    <w:rsid w:val="00AF5526"/>
    <w:rsid w:val="00AF5639"/>
    <w:rsid w:val="00AF6DF6"/>
    <w:rsid w:val="00AF7786"/>
    <w:rsid w:val="00AF7EE3"/>
    <w:rsid w:val="00B0119F"/>
    <w:rsid w:val="00B06833"/>
    <w:rsid w:val="00B06DC6"/>
    <w:rsid w:val="00B11464"/>
    <w:rsid w:val="00B131AD"/>
    <w:rsid w:val="00B1442A"/>
    <w:rsid w:val="00B14B05"/>
    <w:rsid w:val="00B14E3A"/>
    <w:rsid w:val="00B16067"/>
    <w:rsid w:val="00B161BF"/>
    <w:rsid w:val="00B17EDD"/>
    <w:rsid w:val="00B21779"/>
    <w:rsid w:val="00B26EBA"/>
    <w:rsid w:val="00B27A83"/>
    <w:rsid w:val="00B30E48"/>
    <w:rsid w:val="00B3126E"/>
    <w:rsid w:val="00B31307"/>
    <w:rsid w:val="00B342D5"/>
    <w:rsid w:val="00B409E9"/>
    <w:rsid w:val="00B43CC3"/>
    <w:rsid w:val="00B45936"/>
    <w:rsid w:val="00B45C72"/>
    <w:rsid w:val="00B46711"/>
    <w:rsid w:val="00B47469"/>
    <w:rsid w:val="00B47FDC"/>
    <w:rsid w:val="00B50D98"/>
    <w:rsid w:val="00B51656"/>
    <w:rsid w:val="00B52AE5"/>
    <w:rsid w:val="00B52BDA"/>
    <w:rsid w:val="00B53B53"/>
    <w:rsid w:val="00B548D9"/>
    <w:rsid w:val="00B55423"/>
    <w:rsid w:val="00B55574"/>
    <w:rsid w:val="00B5735D"/>
    <w:rsid w:val="00B60A50"/>
    <w:rsid w:val="00B60A8D"/>
    <w:rsid w:val="00B6191C"/>
    <w:rsid w:val="00B62A16"/>
    <w:rsid w:val="00B62A3B"/>
    <w:rsid w:val="00B63109"/>
    <w:rsid w:val="00B66571"/>
    <w:rsid w:val="00B67E49"/>
    <w:rsid w:val="00B718B4"/>
    <w:rsid w:val="00B7251E"/>
    <w:rsid w:val="00B7373D"/>
    <w:rsid w:val="00B73AC0"/>
    <w:rsid w:val="00B74CB8"/>
    <w:rsid w:val="00B779DC"/>
    <w:rsid w:val="00B80E19"/>
    <w:rsid w:val="00B81DAE"/>
    <w:rsid w:val="00B8323C"/>
    <w:rsid w:val="00B84BE7"/>
    <w:rsid w:val="00B86C09"/>
    <w:rsid w:val="00B9243D"/>
    <w:rsid w:val="00B9394E"/>
    <w:rsid w:val="00B947CF"/>
    <w:rsid w:val="00BA08B6"/>
    <w:rsid w:val="00BA1135"/>
    <w:rsid w:val="00BA1644"/>
    <w:rsid w:val="00BA2B8B"/>
    <w:rsid w:val="00BA5A05"/>
    <w:rsid w:val="00BA7316"/>
    <w:rsid w:val="00BA737A"/>
    <w:rsid w:val="00BB05D6"/>
    <w:rsid w:val="00BB089F"/>
    <w:rsid w:val="00BB41CB"/>
    <w:rsid w:val="00BB482F"/>
    <w:rsid w:val="00BB66F1"/>
    <w:rsid w:val="00BB7279"/>
    <w:rsid w:val="00BC1FEF"/>
    <w:rsid w:val="00BC25C8"/>
    <w:rsid w:val="00BC64C2"/>
    <w:rsid w:val="00BD11F9"/>
    <w:rsid w:val="00BD1D88"/>
    <w:rsid w:val="00BD24D1"/>
    <w:rsid w:val="00BD46A2"/>
    <w:rsid w:val="00BD499D"/>
    <w:rsid w:val="00BD4C8B"/>
    <w:rsid w:val="00BE07B8"/>
    <w:rsid w:val="00BE0E08"/>
    <w:rsid w:val="00BE0FAC"/>
    <w:rsid w:val="00BE3A90"/>
    <w:rsid w:val="00BE3ACB"/>
    <w:rsid w:val="00BE59D7"/>
    <w:rsid w:val="00BE6390"/>
    <w:rsid w:val="00BE7E18"/>
    <w:rsid w:val="00BF0BCB"/>
    <w:rsid w:val="00BF0C22"/>
    <w:rsid w:val="00BF2B6B"/>
    <w:rsid w:val="00BF51BE"/>
    <w:rsid w:val="00BF54C0"/>
    <w:rsid w:val="00BF5692"/>
    <w:rsid w:val="00C00B82"/>
    <w:rsid w:val="00C04004"/>
    <w:rsid w:val="00C04F37"/>
    <w:rsid w:val="00C10C7A"/>
    <w:rsid w:val="00C1369B"/>
    <w:rsid w:val="00C14DFB"/>
    <w:rsid w:val="00C20F50"/>
    <w:rsid w:val="00C22328"/>
    <w:rsid w:val="00C258D8"/>
    <w:rsid w:val="00C30CAA"/>
    <w:rsid w:val="00C330DA"/>
    <w:rsid w:val="00C33B1B"/>
    <w:rsid w:val="00C34203"/>
    <w:rsid w:val="00C348B6"/>
    <w:rsid w:val="00C34B27"/>
    <w:rsid w:val="00C410A3"/>
    <w:rsid w:val="00C414EC"/>
    <w:rsid w:val="00C41BD3"/>
    <w:rsid w:val="00C43221"/>
    <w:rsid w:val="00C43E27"/>
    <w:rsid w:val="00C45123"/>
    <w:rsid w:val="00C46668"/>
    <w:rsid w:val="00C46FF6"/>
    <w:rsid w:val="00C4785B"/>
    <w:rsid w:val="00C50982"/>
    <w:rsid w:val="00C53E0A"/>
    <w:rsid w:val="00C556C3"/>
    <w:rsid w:val="00C563D3"/>
    <w:rsid w:val="00C616E1"/>
    <w:rsid w:val="00C61C15"/>
    <w:rsid w:val="00C62BA6"/>
    <w:rsid w:val="00C661A8"/>
    <w:rsid w:val="00C66D8D"/>
    <w:rsid w:val="00C66DEE"/>
    <w:rsid w:val="00C713C7"/>
    <w:rsid w:val="00C738DA"/>
    <w:rsid w:val="00C806EF"/>
    <w:rsid w:val="00C80B73"/>
    <w:rsid w:val="00C841AC"/>
    <w:rsid w:val="00C85FEC"/>
    <w:rsid w:val="00C90C0C"/>
    <w:rsid w:val="00C93B8F"/>
    <w:rsid w:val="00C97C0B"/>
    <w:rsid w:val="00CA1C1E"/>
    <w:rsid w:val="00CA1D3B"/>
    <w:rsid w:val="00CA290A"/>
    <w:rsid w:val="00CA7ED9"/>
    <w:rsid w:val="00CB0C12"/>
    <w:rsid w:val="00CB210C"/>
    <w:rsid w:val="00CB2BAD"/>
    <w:rsid w:val="00CB3779"/>
    <w:rsid w:val="00CB4E73"/>
    <w:rsid w:val="00CB50EE"/>
    <w:rsid w:val="00CB76F6"/>
    <w:rsid w:val="00CB79BC"/>
    <w:rsid w:val="00CC002F"/>
    <w:rsid w:val="00CC0896"/>
    <w:rsid w:val="00CC3C97"/>
    <w:rsid w:val="00CC4B0D"/>
    <w:rsid w:val="00CD0688"/>
    <w:rsid w:val="00CD162E"/>
    <w:rsid w:val="00CD353C"/>
    <w:rsid w:val="00CD4A2B"/>
    <w:rsid w:val="00CD6312"/>
    <w:rsid w:val="00CE0702"/>
    <w:rsid w:val="00CE0EF3"/>
    <w:rsid w:val="00CE1677"/>
    <w:rsid w:val="00CE7328"/>
    <w:rsid w:val="00CE7A63"/>
    <w:rsid w:val="00CF2E92"/>
    <w:rsid w:val="00CF39E5"/>
    <w:rsid w:val="00CF3A13"/>
    <w:rsid w:val="00CF3BAC"/>
    <w:rsid w:val="00CF53C9"/>
    <w:rsid w:val="00CF6C33"/>
    <w:rsid w:val="00CF74D9"/>
    <w:rsid w:val="00D074FD"/>
    <w:rsid w:val="00D0779B"/>
    <w:rsid w:val="00D11089"/>
    <w:rsid w:val="00D14687"/>
    <w:rsid w:val="00D16C82"/>
    <w:rsid w:val="00D16FEC"/>
    <w:rsid w:val="00D204C4"/>
    <w:rsid w:val="00D21EFC"/>
    <w:rsid w:val="00D27E8E"/>
    <w:rsid w:val="00D31576"/>
    <w:rsid w:val="00D33112"/>
    <w:rsid w:val="00D34F95"/>
    <w:rsid w:val="00D41B81"/>
    <w:rsid w:val="00D4609D"/>
    <w:rsid w:val="00D46C94"/>
    <w:rsid w:val="00D5063F"/>
    <w:rsid w:val="00D52D99"/>
    <w:rsid w:val="00D546F1"/>
    <w:rsid w:val="00D54B93"/>
    <w:rsid w:val="00D557D9"/>
    <w:rsid w:val="00D55BAE"/>
    <w:rsid w:val="00D609D2"/>
    <w:rsid w:val="00D609DF"/>
    <w:rsid w:val="00D61EAA"/>
    <w:rsid w:val="00D625FE"/>
    <w:rsid w:val="00D636A9"/>
    <w:rsid w:val="00D71F0E"/>
    <w:rsid w:val="00D727F8"/>
    <w:rsid w:val="00D73A4B"/>
    <w:rsid w:val="00D7463A"/>
    <w:rsid w:val="00D762D7"/>
    <w:rsid w:val="00D76899"/>
    <w:rsid w:val="00D81961"/>
    <w:rsid w:val="00D81A8D"/>
    <w:rsid w:val="00D83825"/>
    <w:rsid w:val="00D85274"/>
    <w:rsid w:val="00D85522"/>
    <w:rsid w:val="00D87DFD"/>
    <w:rsid w:val="00D906D2"/>
    <w:rsid w:val="00D91E1E"/>
    <w:rsid w:val="00D91FF9"/>
    <w:rsid w:val="00D94343"/>
    <w:rsid w:val="00D96E6E"/>
    <w:rsid w:val="00DA1F9C"/>
    <w:rsid w:val="00DA290E"/>
    <w:rsid w:val="00DA44D5"/>
    <w:rsid w:val="00DA5A26"/>
    <w:rsid w:val="00DA7826"/>
    <w:rsid w:val="00DA7889"/>
    <w:rsid w:val="00DB02B3"/>
    <w:rsid w:val="00DB0DC2"/>
    <w:rsid w:val="00DB156C"/>
    <w:rsid w:val="00DB25F9"/>
    <w:rsid w:val="00DB3D95"/>
    <w:rsid w:val="00DB40A3"/>
    <w:rsid w:val="00DB6356"/>
    <w:rsid w:val="00DC14E4"/>
    <w:rsid w:val="00DC27A5"/>
    <w:rsid w:val="00DC406E"/>
    <w:rsid w:val="00DC49DE"/>
    <w:rsid w:val="00DC4BAA"/>
    <w:rsid w:val="00DC4D7E"/>
    <w:rsid w:val="00DC6290"/>
    <w:rsid w:val="00DC7BB7"/>
    <w:rsid w:val="00DD11E9"/>
    <w:rsid w:val="00DD1F05"/>
    <w:rsid w:val="00DD2523"/>
    <w:rsid w:val="00DD4D91"/>
    <w:rsid w:val="00DD7149"/>
    <w:rsid w:val="00DE01F2"/>
    <w:rsid w:val="00DE1699"/>
    <w:rsid w:val="00DE2591"/>
    <w:rsid w:val="00DF0853"/>
    <w:rsid w:val="00DF257D"/>
    <w:rsid w:val="00DF2D2A"/>
    <w:rsid w:val="00DF3CD4"/>
    <w:rsid w:val="00DF486D"/>
    <w:rsid w:val="00DF4B1C"/>
    <w:rsid w:val="00DF6BF6"/>
    <w:rsid w:val="00E03698"/>
    <w:rsid w:val="00E03E0D"/>
    <w:rsid w:val="00E06F66"/>
    <w:rsid w:val="00E07CE4"/>
    <w:rsid w:val="00E07D2C"/>
    <w:rsid w:val="00E11B7A"/>
    <w:rsid w:val="00E146C7"/>
    <w:rsid w:val="00E16D76"/>
    <w:rsid w:val="00E23C37"/>
    <w:rsid w:val="00E23C65"/>
    <w:rsid w:val="00E252F0"/>
    <w:rsid w:val="00E256AB"/>
    <w:rsid w:val="00E333E4"/>
    <w:rsid w:val="00E34713"/>
    <w:rsid w:val="00E3603D"/>
    <w:rsid w:val="00E3795C"/>
    <w:rsid w:val="00E40648"/>
    <w:rsid w:val="00E432DB"/>
    <w:rsid w:val="00E4739B"/>
    <w:rsid w:val="00E47B20"/>
    <w:rsid w:val="00E52694"/>
    <w:rsid w:val="00E53183"/>
    <w:rsid w:val="00E5334E"/>
    <w:rsid w:val="00E53F03"/>
    <w:rsid w:val="00E5439C"/>
    <w:rsid w:val="00E555D5"/>
    <w:rsid w:val="00E5578D"/>
    <w:rsid w:val="00E60F71"/>
    <w:rsid w:val="00E61375"/>
    <w:rsid w:val="00E6286D"/>
    <w:rsid w:val="00E62B38"/>
    <w:rsid w:val="00E6321B"/>
    <w:rsid w:val="00E66388"/>
    <w:rsid w:val="00E70499"/>
    <w:rsid w:val="00E7073F"/>
    <w:rsid w:val="00E71183"/>
    <w:rsid w:val="00E71F84"/>
    <w:rsid w:val="00E7367E"/>
    <w:rsid w:val="00E74AC6"/>
    <w:rsid w:val="00E74F27"/>
    <w:rsid w:val="00E773D6"/>
    <w:rsid w:val="00E779D2"/>
    <w:rsid w:val="00E80D67"/>
    <w:rsid w:val="00E81897"/>
    <w:rsid w:val="00E875F0"/>
    <w:rsid w:val="00E90493"/>
    <w:rsid w:val="00E90789"/>
    <w:rsid w:val="00E931E4"/>
    <w:rsid w:val="00E934E3"/>
    <w:rsid w:val="00E93E89"/>
    <w:rsid w:val="00E94BC4"/>
    <w:rsid w:val="00E94D28"/>
    <w:rsid w:val="00E964E5"/>
    <w:rsid w:val="00EA24E6"/>
    <w:rsid w:val="00EA3C54"/>
    <w:rsid w:val="00EA6410"/>
    <w:rsid w:val="00EA6607"/>
    <w:rsid w:val="00EB0925"/>
    <w:rsid w:val="00EB0DCE"/>
    <w:rsid w:val="00EB3A7A"/>
    <w:rsid w:val="00EB4495"/>
    <w:rsid w:val="00EC30ED"/>
    <w:rsid w:val="00EC397F"/>
    <w:rsid w:val="00EC42F8"/>
    <w:rsid w:val="00EC5A18"/>
    <w:rsid w:val="00ED1A5E"/>
    <w:rsid w:val="00ED1ACA"/>
    <w:rsid w:val="00ED2E36"/>
    <w:rsid w:val="00ED50B8"/>
    <w:rsid w:val="00ED5C31"/>
    <w:rsid w:val="00ED68EC"/>
    <w:rsid w:val="00EE04A1"/>
    <w:rsid w:val="00EE66C2"/>
    <w:rsid w:val="00EE7922"/>
    <w:rsid w:val="00EF2EA0"/>
    <w:rsid w:val="00EF2FE0"/>
    <w:rsid w:val="00EF4388"/>
    <w:rsid w:val="00EF5230"/>
    <w:rsid w:val="00EF530B"/>
    <w:rsid w:val="00EF5FAF"/>
    <w:rsid w:val="00EF607C"/>
    <w:rsid w:val="00EF659B"/>
    <w:rsid w:val="00EF65DD"/>
    <w:rsid w:val="00EF6F5D"/>
    <w:rsid w:val="00F02D4F"/>
    <w:rsid w:val="00F05921"/>
    <w:rsid w:val="00F06B90"/>
    <w:rsid w:val="00F1210C"/>
    <w:rsid w:val="00F1529C"/>
    <w:rsid w:val="00F17D72"/>
    <w:rsid w:val="00F205C6"/>
    <w:rsid w:val="00F224CE"/>
    <w:rsid w:val="00F22C56"/>
    <w:rsid w:val="00F27F63"/>
    <w:rsid w:val="00F30081"/>
    <w:rsid w:val="00F303AB"/>
    <w:rsid w:val="00F324B4"/>
    <w:rsid w:val="00F34637"/>
    <w:rsid w:val="00F34DB7"/>
    <w:rsid w:val="00F3645D"/>
    <w:rsid w:val="00F406CA"/>
    <w:rsid w:val="00F40F4D"/>
    <w:rsid w:val="00F43DB7"/>
    <w:rsid w:val="00F47F2A"/>
    <w:rsid w:val="00F509D7"/>
    <w:rsid w:val="00F516A6"/>
    <w:rsid w:val="00F52F6F"/>
    <w:rsid w:val="00F54C6E"/>
    <w:rsid w:val="00F5542C"/>
    <w:rsid w:val="00F5565C"/>
    <w:rsid w:val="00F5713F"/>
    <w:rsid w:val="00F60A58"/>
    <w:rsid w:val="00F60D12"/>
    <w:rsid w:val="00F63D22"/>
    <w:rsid w:val="00F64DCB"/>
    <w:rsid w:val="00F65EE3"/>
    <w:rsid w:val="00F66465"/>
    <w:rsid w:val="00F706BB"/>
    <w:rsid w:val="00F84F3F"/>
    <w:rsid w:val="00F851C0"/>
    <w:rsid w:val="00F93C88"/>
    <w:rsid w:val="00FA312E"/>
    <w:rsid w:val="00FA341D"/>
    <w:rsid w:val="00FA39EC"/>
    <w:rsid w:val="00FA507D"/>
    <w:rsid w:val="00FA7383"/>
    <w:rsid w:val="00FB0302"/>
    <w:rsid w:val="00FB3095"/>
    <w:rsid w:val="00FC1A27"/>
    <w:rsid w:val="00FC3C7E"/>
    <w:rsid w:val="00FC5497"/>
    <w:rsid w:val="00FC66C3"/>
    <w:rsid w:val="00FD07A3"/>
    <w:rsid w:val="00FD0E5B"/>
    <w:rsid w:val="00FD106C"/>
    <w:rsid w:val="00FD1C11"/>
    <w:rsid w:val="00FD29CE"/>
    <w:rsid w:val="00FD5EEF"/>
    <w:rsid w:val="00FE0168"/>
    <w:rsid w:val="00FE1ABD"/>
    <w:rsid w:val="00FE2056"/>
    <w:rsid w:val="00FE2335"/>
    <w:rsid w:val="00FE2F6F"/>
    <w:rsid w:val="00FE3034"/>
    <w:rsid w:val="00FE411C"/>
    <w:rsid w:val="00FE540A"/>
    <w:rsid w:val="00FF2141"/>
    <w:rsid w:val="00FF24F6"/>
    <w:rsid w:val="00FF2677"/>
    <w:rsid w:val="00FF44BD"/>
    <w:rsid w:val="00FF44EF"/>
    <w:rsid w:val="00FF5B45"/>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BE9E8A5"/>
  <w15:docId w15:val="{DEEC036D-2798-462C-98EB-0F01F48B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Char Char Char Char1 Char,Char Char3 Char"/>
    <w:link w:val="Jegyzetszveg"/>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aliases w:val="Char3,Char Char Char Char1,Char Char3"/>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4"/>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5"/>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12"/>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paragraph" w:customStyle="1" w:styleId="Standard0">
    <w:name w:val="Standard"/>
    <w:rsid w:val="004669D7"/>
    <w:pPr>
      <w:tabs>
        <w:tab w:val="left" w:pos="708"/>
      </w:tabs>
      <w:suppressAutoHyphens/>
      <w:autoSpaceDN w:val="0"/>
      <w:spacing w:after="200" w:line="276" w:lineRule="auto"/>
      <w:textAlignment w:val="baseline"/>
    </w:pPr>
    <w:rPr>
      <w:rFonts w:ascii="Arial" w:hAnsi="Arial" w:cs="Arial"/>
      <w:color w:val="000000"/>
      <w:kern w:val="3"/>
      <w:sz w:val="24"/>
      <w:szCs w:val="24"/>
      <w:lang w:eastAsia="en-US"/>
    </w:rPr>
  </w:style>
  <w:style w:type="numbering" w:customStyle="1" w:styleId="WWNum4">
    <w:name w:val="WWNum4"/>
    <w:basedOn w:val="Nemlista"/>
    <w:rsid w:val="004669D7"/>
    <w:pPr>
      <w:numPr>
        <w:numId w:val="16"/>
      </w:numPr>
    </w:pPr>
  </w:style>
  <w:style w:type="numbering" w:customStyle="1" w:styleId="WWNum6">
    <w:name w:val="WWNum6"/>
    <w:basedOn w:val="Nemlista"/>
    <w:rsid w:val="004669D7"/>
    <w:pPr>
      <w:numPr>
        <w:numId w:val="17"/>
      </w:numPr>
    </w:pPr>
  </w:style>
  <w:style w:type="character" w:styleId="Megemlts">
    <w:name w:val="Mention"/>
    <w:basedOn w:val="Bekezdsalapbettpusa"/>
    <w:uiPriority w:val="99"/>
    <w:semiHidden/>
    <w:unhideWhenUsed/>
    <w:rsid w:val="001378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beszerzes@me.gov.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kozbeszerzes.hu/data/hirdetmeny/portal_4359_2017.pdf" TargetMode="External"/><Relationship Id="rId17" Type="http://schemas.openxmlformats.org/officeDocument/2006/relationships/hyperlink" Target="http://www.nav.gov.hu/" TargetMode="External"/><Relationship Id="rId2" Type="http://schemas.openxmlformats.org/officeDocument/2006/relationships/customXml" Target="../customXml/item2.xml"/><Relationship Id="rId16" Type="http://schemas.openxmlformats.org/officeDocument/2006/relationships/hyperlink" Target="http://www.mbf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5" Type="http://schemas.openxmlformats.org/officeDocument/2006/relationships/numbering" Target="numbering.xml"/><Relationship Id="rId15" Type="http://schemas.openxmlformats.org/officeDocument/2006/relationships/hyperlink" Target="http://www.antsz.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gm.gov.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9273F0B-5DC6-4FDD-A9A8-32E9068C146A}">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ea22179a-ff07-442f-ad5e-a596c4668d44"/>
    <ds:schemaRef ds:uri="http://www.w3.org/XML/1998/namespace"/>
  </ds:schemaRefs>
</ds:datastoreItem>
</file>

<file path=customXml/itemProps4.xml><?xml version="1.0" encoding="utf-8"?>
<ds:datastoreItem xmlns:ds="http://schemas.openxmlformats.org/officeDocument/2006/customXml" ds:itemID="{870D4B49-A1E6-4793-B6A3-CB3FAC45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52</Pages>
  <Words>10214</Words>
  <Characters>70480</Characters>
  <Application>Microsoft Office Word</Application>
  <DocSecurity>0</DocSecurity>
  <Lines>587</Lines>
  <Paragraphs>161</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80533</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9</cp:revision>
  <cp:lastPrinted>2017-04-20T13:49:00Z</cp:lastPrinted>
  <dcterms:created xsi:type="dcterms:W3CDTF">2017-03-22T15:47:00Z</dcterms:created>
  <dcterms:modified xsi:type="dcterms:W3CDTF">2017-04-20T13:49:00Z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